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D31D0" w14:textId="77777777" w:rsidR="00F252F3" w:rsidRDefault="00F252F3"/>
    <w:p w14:paraId="69BCE1D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w:hAnsi="Arial" w:cs="Arial"/>
          <w:b/>
          <w:bCs/>
          <w:u w:color="000000"/>
          <w:bdr w:val="nil"/>
          <w:lang w:eastAsia="es-CO"/>
        </w:rPr>
      </w:pPr>
      <w:r w:rsidRPr="00D24260">
        <w:rPr>
          <w:rFonts w:ascii="Arial" w:eastAsia="Courier New" w:hAnsi="Arial" w:cs="Arial"/>
          <w:b/>
          <w:bCs/>
          <w:u w:color="000000"/>
          <w:bdr w:val="nil"/>
          <w:lang w:eastAsia="es-CO"/>
        </w:rPr>
        <w:t>ANEXO No. 1</w:t>
      </w:r>
    </w:p>
    <w:p w14:paraId="0E30B07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w:hAnsi="Arial" w:cs="Arial"/>
          <w:b/>
          <w:bCs/>
          <w:u w:color="000000"/>
          <w:bdr w:val="nil"/>
          <w:lang w:eastAsia="es-CO"/>
        </w:rPr>
      </w:pPr>
    </w:p>
    <w:p w14:paraId="7CEE0038"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w:hAnsi="Arial" w:cs="Arial"/>
          <w:b/>
          <w:bCs/>
          <w:u w:color="000000"/>
          <w:bdr w:val="nil"/>
          <w:lang w:eastAsia="es-CO"/>
        </w:rPr>
      </w:pPr>
      <w:r w:rsidRPr="00D24260">
        <w:rPr>
          <w:rFonts w:ascii="Arial" w:eastAsia="Arial Unicode MS" w:hAnsi="Arial" w:cs="Arial"/>
          <w:b/>
          <w:bCs/>
          <w:u w:color="000000"/>
          <w:bdr w:val="nil"/>
          <w:lang w:eastAsia="es-CO"/>
        </w:rPr>
        <w:t>CARTA DE PRESENTACIÓN DE LA PROPUESTA</w:t>
      </w:r>
    </w:p>
    <w:p w14:paraId="518B5962"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w:hAnsi="Arial" w:cs="Arial"/>
          <w:b/>
          <w:bCs/>
          <w:u w:color="000000"/>
          <w:bdr w:val="nil"/>
          <w:lang w:eastAsia="es-CO"/>
        </w:rPr>
      </w:pPr>
    </w:p>
    <w:p w14:paraId="69F0D3F3"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______________________, __________________ de _______. </w:t>
      </w:r>
    </w:p>
    <w:p w14:paraId="56FFF8D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34F9B7E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Señores </w:t>
      </w:r>
    </w:p>
    <w:p w14:paraId="6B10FF6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bCs/>
          <w:u w:color="000000"/>
          <w:bdr w:val="nil"/>
          <w:lang w:eastAsia="es-CO"/>
        </w:rPr>
      </w:pPr>
      <w:r w:rsidRPr="00D24260">
        <w:rPr>
          <w:rFonts w:ascii="Arial" w:eastAsia="Arial Unicode MS" w:hAnsi="Arial" w:cs="Arial"/>
          <w:b/>
          <w:bCs/>
          <w:u w:color="000000"/>
          <w:bdr w:val="nil"/>
          <w:lang w:eastAsia="es-CO"/>
        </w:rPr>
        <w:t xml:space="preserve">UNIVERSIDAD DE CUNDINAMARCA </w:t>
      </w:r>
    </w:p>
    <w:p w14:paraId="0623984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ATTN: DIRECCIÓN DE BIENES Y SERVICIOS</w:t>
      </w:r>
    </w:p>
    <w:p w14:paraId="1E9648C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Diagonal 18 No. 20 - 29 Fusagasugá </w:t>
      </w:r>
    </w:p>
    <w:p w14:paraId="06735B8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128B245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dr w:val="nil"/>
        </w:rPr>
        <w:t xml:space="preserve">REF: Propuesta u oferta para </w:t>
      </w:r>
      <w:r w:rsidRPr="00D24260">
        <w:rPr>
          <w:rFonts w:ascii="Arial" w:eastAsia="Arial Unicode MS" w:hAnsi="Arial" w:cs="Arial"/>
          <w:b/>
          <w:bdr w:val="nil"/>
        </w:rPr>
        <w:t xml:space="preserve">“ADQUISICIÓN DE EQUIPOS PARA MEJORAR LOS DIFERENTES PROCESOS TECNOLÓGICOS Y PARA LA DOTACIÓN DE ESPACIOS ACADÉMICOS DE LA UNIVERSIDAD DE CUNDINAMARCA Y RENOVACIÓN Y FORTALECIMIENTO DE EQUIPOS TECNOLÓGICOS EN LOS PROCESOS DE FORMACIÓN –APRENDIZAJE Y ÁREA ADMINISTRATIVA DE LA SECCIONAL UBATÉ, EXTENSIONES DE CHÍA, ZIPAQUIRÁ, LA SEDE FUSAGASUGÁ Y LA SECCIONAL GIRARDOT”  </w:t>
      </w:r>
      <w:r w:rsidRPr="00D24260">
        <w:rPr>
          <w:rFonts w:ascii="Arial" w:eastAsia="Arial Unicode MS" w:hAnsi="Arial" w:cs="Arial"/>
          <w:bdr w:val="nil"/>
        </w:rPr>
        <w:t>de acuerdo a las especificaciones técnicas que se señalan y teniendo en cuenta el presupuesto oficial, señalado en el numeral 7° de los términos de referencia.</w:t>
      </w:r>
    </w:p>
    <w:p w14:paraId="7EFDA5F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lang w:eastAsia="es-CO"/>
        </w:rPr>
      </w:pPr>
      <w:r w:rsidRPr="00D24260">
        <w:rPr>
          <w:rFonts w:ascii="Arial" w:eastAsia="Arial Unicode MS" w:hAnsi="Arial" w:cs="Arial"/>
          <w:u w:color="000000"/>
          <w:bdr w:val="nil"/>
          <w:lang w:eastAsia="es-CO"/>
        </w:rPr>
        <w:t xml:space="preserve">Estimados señores: </w:t>
      </w:r>
    </w:p>
    <w:p w14:paraId="63D60EA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25FD604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4744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Declaro bajo la gravedad del juramento, así mismo que: </w:t>
      </w:r>
    </w:p>
    <w:p w14:paraId="1CCE209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1. Que la propuesta u oferta y el contrato que llegare a celebrarse sólo compromete a los firmantes de esta carta y a la sociedad que represento. </w:t>
      </w:r>
    </w:p>
    <w:p w14:paraId="2AC3FA7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2. Que ninguna entidad o persona distinta de los firmantes tiene interés comercial en esta propuesta u oferta ni en el contrato probable que de ella se derive. </w:t>
      </w:r>
    </w:p>
    <w:p w14:paraId="3B6BC1D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2FF8AB4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4Que me comprometo a cumplir a cabalidad con todos los requerimientos técnicos obligatorios mencionados en la presente invitación.</w:t>
      </w:r>
    </w:p>
    <w:p w14:paraId="71CE950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Calibri" w:hAnsi="Arial" w:cs="Arial"/>
          <w:u w:color="000000"/>
          <w:bdr w:val="nil"/>
          <w:lang w:eastAsia="es-CO"/>
        </w:rPr>
        <w:t xml:space="preserve">5. Que me comprometo a reservar la cantidad de personal suficiente para cumplir con el servicio que requiera la UNIVERSIDAD. </w:t>
      </w:r>
    </w:p>
    <w:p w14:paraId="1D384B7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Calibri" w:hAnsi="Arial" w:cs="Arial"/>
          <w:u w:color="000000"/>
          <w:bdr w:val="nil"/>
          <w:lang w:eastAsia="es-CO"/>
        </w:rPr>
        <w:lastRenderedPageBreak/>
        <w:t>6. Que no estoy incurso en causal alguna de inhabilidad o en algunas de las prohibiciones señaladas en la Constitución y demás normas vigentes</w:t>
      </w:r>
      <w:r w:rsidRPr="00D24260">
        <w:rPr>
          <w:rFonts w:ascii="Arial" w:eastAsia="Calibri" w:hAnsi="Arial" w:cs="Arial"/>
          <w:u w:color="000000"/>
          <w:bdr w:val="nil"/>
          <w:vertAlign w:val="superscript"/>
          <w:lang w:eastAsia="es-CO"/>
        </w:rPr>
        <w:footnoteReference w:id="1"/>
      </w:r>
      <w:r w:rsidRPr="00D24260">
        <w:rPr>
          <w:rFonts w:ascii="Arial" w:eastAsia="Calibri" w:hAnsi="Arial" w:cs="Arial"/>
          <w:u w:color="000000"/>
          <w:bdr w:val="nil"/>
          <w:lang w:eastAsia="es-CO"/>
        </w:rPr>
        <w:t xml:space="preserve">. </w:t>
      </w:r>
    </w:p>
    <w:p w14:paraId="13B4F6B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Calibri" w:hAnsi="Arial" w:cs="Arial"/>
          <w:u w:color="000000"/>
          <w:bdr w:val="nil"/>
          <w:lang w:eastAsia="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2069B16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Calibri" w:hAnsi="Arial" w:cs="Arial"/>
          <w:u w:color="000000"/>
          <w:bdr w:val="nil"/>
          <w:lang w:eastAsia="es-CO"/>
        </w:rPr>
        <w:t>8. Que en caso de resultar seleccionado me comprometo a ejecutar el contrato al precio ofrecido.</w:t>
      </w:r>
    </w:p>
    <w:p w14:paraId="11C8B8D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9. Que conozco y acepto en un todo las leyes generales y especiales aplicables a este proceso contractual.</w:t>
      </w:r>
    </w:p>
    <w:p w14:paraId="5C677E1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10. Que en cuanto al impuesto IVA pertenezco al régimen _______ (Común/ Simplificado). </w:t>
      </w:r>
    </w:p>
    <w:p w14:paraId="095E54B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11. Que todos los documentos que acompañan esta propuesta u oferta son veraces, ciertos y auténticos.</w:t>
      </w:r>
    </w:p>
    <w:p w14:paraId="02E3AD3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vertAlign w:val="superscript"/>
          <w:lang w:eastAsia="es-CO"/>
        </w:rPr>
      </w:pPr>
      <w:r w:rsidRPr="00D24260">
        <w:rPr>
          <w:rFonts w:ascii="Arial" w:eastAsia="Arial Unicode MS" w:hAnsi="Arial" w:cs="Arial"/>
          <w:u w:color="000000"/>
          <w:bdr w:val="nil"/>
          <w:lang w:eastAsia="es-CO"/>
        </w:rPr>
        <w:t xml:space="preserve">12. Que conozco los términos de la invitación y los demás documentos exigidos y que acepto </w:t>
      </w:r>
      <w:r w:rsidRPr="00D24260">
        <w:rPr>
          <w:rFonts w:ascii="Arial" w:eastAsia="Arial Unicode MS" w:hAnsi="Arial" w:cs="Arial"/>
          <w:b/>
          <w:bCs/>
          <w:u w:val="single" w:color="000000"/>
          <w:bdr w:val="nil"/>
          <w:lang w:eastAsia="es-CO"/>
        </w:rPr>
        <w:t>plena, incondicional e irrestrictamente</w:t>
      </w:r>
      <w:r w:rsidRPr="00D24260">
        <w:rPr>
          <w:rFonts w:ascii="Arial" w:eastAsia="Arial Unicode MS" w:hAnsi="Arial" w:cs="Arial"/>
          <w:u w:color="000000"/>
          <w:bdr w:val="nil"/>
          <w:lang w:eastAsia="es-CO"/>
        </w:rPr>
        <w:t xml:space="preserve"> todos los requisitos establecidos.</w:t>
      </w:r>
    </w:p>
    <w:p w14:paraId="7379098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5700F4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370742C1" w14:textId="77777777" w:rsidR="00D24260" w:rsidRPr="00D24260" w:rsidRDefault="00D24260" w:rsidP="00D24260">
      <w:pPr>
        <w:numPr>
          <w:ilvl w:val="0"/>
          <w:numId w:val="5"/>
        </w:num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C98BAC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El PROPONENTE informa que las comunicaciones relativas a esta invitación, se le deben enviar a la siguiente dirección: </w:t>
      </w:r>
    </w:p>
    <w:p w14:paraId="7A426E3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lang w:eastAsia="es-CO"/>
        </w:rPr>
      </w:pPr>
    </w:p>
    <w:p w14:paraId="618BDCF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Ciudad: </w:t>
      </w:r>
    </w:p>
    <w:p w14:paraId="4DA9FD6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Dirección: </w:t>
      </w:r>
    </w:p>
    <w:p w14:paraId="0D6A247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Teléfono(s): Fax: </w:t>
      </w:r>
    </w:p>
    <w:p w14:paraId="3C04D15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lastRenderedPageBreak/>
        <w:t xml:space="preserve">E-mail: </w:t>
      </w:r>
    </w:p>
    <w:p w14:paraId="1FE03C6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Atentamente, </w:t>
      </w:r>
    </w:p>
    <w:p w14:paraId="787A9CB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Nombre o razón social: </w:t>
      </w:r>
    </w:p>
    <w:p w14:paraId="12DB6CD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Nombre del representante legal: </w:t>
      </w:r>
    </w:p>
    <w:p w14:paraId="06EAD22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Documento de identificación: </w:t>
      </w:r>
    </w:p>
    <w:p w14:paraId="798D643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w:b/>
          <w:u w:color="000000"/>
          <w:bdr w:val="nil"/>
          <w:lang w:eastAsia="es-CO"/>
        </w:rPr>
        <w:t xml:space="preserve">Firma del representante legal/ persona natural: </w:t>
      </w:r>
    </w:p>
    <w:p w14:paraId="404B168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p>
    <w:p w14:paraId="1BAB426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bCs/>
          <w:u w:color="000000"/>
          <w:bdr w:val="nil"/>
          <w:lang w:eastAsia="es-CO"/>
        </w:rPr>
      </w:pPr>
      <w:r w:rsidRPr="00D24260">
        <w:rPr>
          <w:rFonts w:ascii="Arial" w:eastAsia="Arial Unicode MS" w:hAnsi="Arial" w:cs="Arial"/>
          <w:b/>
          <w:u w:color="000000"/>
          <w:bdr w:val="nil"/>
          <w:lang w:eastAsia="es-CO"/>
        </w:rPr>
        <w:t xml:space="preserve">_______________________________ </w:t>
      </w:r>
    </w:p>
    <w:p w14:paraId="14206190"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r w:rsidRPr="00D24260">
        <w:rPr>
          <w:rFonts w:ascii="Arial" w:eastAsia="Arial Unicode MS" w:hAnsi="Arial" w:cs="Arial"/>
          <w:u w:color="000000"/>
          <w:bdr w:val="nil"/>
          <w:lang w:eastAsia="es-CO"/>
        </w:rPr>
        <w:br w:type="page"/>
      </w:r>
      <w:r w:rsidRPr="00D24260">
        <w:rPr>
          <w:rFonts w:ascii="Arial" w:eastAsia="Arial Unicode MS" w:hAnsi="Arial" w:cs="Arial"/>
          <w:b/>
          <w:bCs/>
          <w:u w:color="000000"/>
          <w:bdr w:val="nil"/>
          <w:lang w:eastAsia="es-CO"/>
        </w:rPr>
        <w:lastRenderedPageBreak/>
        <w:t>ANEXO No. 2</w:t>
      </w:r>
    </w:p>
    <w:p w14:paraId="394B7E7F"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w:hAnsi="Arial" w:cs="Arial"/>
          <w:b/>
          <w:bCs/>
          <w:u w:color="000000"/>
          <w:bdr w:val="nil"/>
          <w:lang w:eastAsia="es-CO"/>
        </w:rPr>
      </w:pPr>
      <w:r w:rsidRPr="00D24260">
        <w:rPr>
          <w:rFonts w:ascii="Arial" w:eastAsia="Arial" w:hAnsi="Arial" w:cs="Arial"/>
          <w:b/>
          <w:bCs/>
          <w:u w:color="000000"/>
          <w:bdr w:val="nil"/>
          <w:lang w:eastAsia="es-CO"/>
        </w:rPr>
        <w:t>COMPROMISO ANTICORRUPCIÓN</w:t>
      </w:r>
    </w:p>
    <w:p w14:paraId="204095EC"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w:hAnsi="Arial" w:cs="Arial"/>
          <w:b/>
          <w:bCs/>
          <w:u w:color="000000"/>
          <w:bdr w:val="nil"/>
          <w:lang w:eastAsia="es-CO"/>
        </w:rPr>
      </w:pPr>
    </w:p>
    <w:p w14:paraId="68C432A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_____________________, __________________ de ______. </w:t>
      </w:r>
    </w:p>
    <w:p w14:paraId="49D85283"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0AE2529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Señores </w:t>
      </w:r>
    </w:p>
    <w:p w14:paraId="278847E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bCs/>
          <w:u w:color="000000"/>
          <w:bdr w:val="nil"/>
          <w:lang w:eastAsia="es-CO"/>
        </w:rPr>
      </w:pPr>
      <w:r w:rsidRPr="00D24260">
        <w:rPr>
          <w:rFonts w:ascii="Arial" w:eastAsia="Arial Unicode MS" w:hAnsi="Arial" w:cs="Arial"/>
          <w:b/>
          <w:bCs/>
          <w:u w:color="000000"/>
          <w:bdr w:val="nil"/>
          <w:lang w:eastAsia="es-CO"/>
        </w:rPr>
        <w:t xml:space="preserve">UNIVERSIDAD DE CUNDINAMARCA </w:t>
      </w:r>
    </w:p>
    <w:p w14:paraId="323A130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ATTN: DIRECCIÓN DE BIENES Y SERVICIOS</w:t>
      </w:r>
    </w:p>
    <w:p w14:paraId="78F7AA6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Diagonal 18 No. 20 - 29 Fusagasugá </w:t>
      </w:r>
    </w:p>
    <w:p w14:paraId="5052507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00E5037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
          <w:bdr w:val="nil"/>
        </w:rPr>
        <w:t>REF:</w:t>
      </w:r>
      <w:r w:rsidRPr="00D24260">
        <w:rPr>
          <w:rFonts w:ascii="Arial" w:eastAsia="Arial Unicode MS" w:hAnsi="Arial" w:cs="Arial"/>
          <w:bdr w:val="nil"/>
        </w:rPr>
        <w:t xml:space="preserve"> Compromiso Anticorrupción de la Propuesta para </w:t>
      </w:r>
      <w:r w:rsidRPr="00D24260">
        <w:rPr>
          <w:rFonts w:ascii="Arial" w:eastAsia="Arial Unicode MS" w:hAnsi="Arial" w:cs="Arial"/>
          <w:b/>
          <w:bdr w:val="nil"/>
        </w:rPr>
        <w:t xml:space="preserve">“ADQUISICIÓN DE EQUIPOS PARA MEJORAR LOS DIFERENTES PROCESOS TECNOLÓGICOS Y PARA LA DOTACIÓN DE ESPACIOS ACADÉMICOS DE LA UNIVERSIDAD DE CUNDINAMARCA Y RENOVACIÓN Y FORTALECIMIENTO DE EQUIPOS TECNOLÓGICOS EN LOS PROCESOS DE FORMACIÓN –APRENDIZAJE Y ÁREA ADMINISTRATIVA DE LA SECCIONAL UBATÉ, EXTENSIONES DE CHÍA, ZIPAQUIRÁ, LA SEDE FUSAGASUGÁ Y LA SECCIONAL GIRARDOT” </w:t>
      </w:r>
    </w:p>
    <w:p w14:paraId="6CC22B0A" w14:textId="77777777" w:rsidR="00D24260" w:rsidRPr="00D24260" w:rsidRDefault="00D24260" w:rsidP="00D24260">
      <w:pPr>
        <w:pBdr>
          <w:top w:val="nil"/>
          <w:left w:val="nil"/>
          <w:bottom w:val="nil"/>
          <w:right w:val="nil"/>
          <w:between w:val="nil"/>
          <w:bar w:val="nil"/>
        </w:pBdr>
        <w:spacing w:after="0" w:line="240" w:lineRule="auto"/>
        <w:jc w:val="both"/>
        <w:rPr>
          <w:ins w:id="0" w:author="FUSA-00000" w:date="2018-12-05T11:55:00Z"/>
          <w:rFonts w:ascii="Arial" w:eastAsia="Arial Unicode MS" w:hAnsi="Arial" w:cs="Arial"/>
          <w:b/>
          <w:u w:color="000000"/>
          <w:bdr w:val="nil"/>
          <w:lang w:eastAsia="es-CO"/>
        </w:rPr>
      </w:pPr>
      <w:ins w:id="1" w:author="FUSA-00000" w:date="2018-12-05T11:55:00Z">
        <w:r w:rsidRPr="00D24260" w:rsidDel="00DB3926">
          <w:rPr>
            <w:rFonts w:ascii="Arial" w:eastAsia="Arial Unicode MS" w:hAnsi="Arial" w:cs="Arial"/>
            <w:b/>
            <w:u w:color="000000"/>
            <w:bdr w:val="nil"/>
            <w:lang w:eastAsia="es-CO"/>
          </w:rPr>
          <w:t xml:space="preserve"> </w:t>
        </w:r>
      </w:ins>
    </w:p>
    <w:p w14:paraId="6FFA1DC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b/>
          <w:u w:color="000000"/>
          <w:bdr w:val="nil"/>
          <w:lang w:eastAsia="es-CO"/>
        </w:rPr>
        <w:t>D</w:t>
      </w:r>
      <w:r w:rsidRPr="00D24260">
        <w:rPr>
          <w:rFonts w:ascii="Arial" w:eastAsia="Arial Unicode MS" w:hAnsi="Arial" w:cs="Arial"/>
          <w:u w:color="000000"/>
          <w:bdr w:val="nil"/>
          <w:lang w:eastAsia="es-CO"/>
        </w:rPr>
        <w:t>e acuerdo a las especificaciones técnicas que se señalan y teniendo en cuenta el presupuesto oficial, señalado en los términos de referencia.</w:t>
      </w:r>
    </w:p>
    <w:p w14:paraId="695596D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1388827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u w:color="000000"/>
          <w:bdr w:val="nil"/>
          <w:lang w:eastAsia="es-CO"/>
        </w:rPr>
      </w:pPr>
      <w:r w:rsidRPr="00D24260">
        <w:rPr>
          <w:rFonts w:ascii="Arial" w:eastAsia="Arial Unicode MS" w:hAnsi="Arial" w:cs="Arial Unicode MS"/>
          <w:u w:color="000000"/>
          <w:bdr w:val="nil"/>
          <w:lang w:eastAsia="es-CO"/>
        </w:rPr>
        <w:t xml:space="preserve">Estimados señores: </w:t>
      </w:r>
    </w:p>
    <w:p w14:paraId="77019FD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[Nombre del representante legal o de la persona natural Proponente], identificado como aparece al pie de mi firma, [obrando en mi propio nombre o en mi calidad de representante legal de] [nombre del Proponente], manifiesto que:</w:t>
      </w:r>
    </w:p>
    <w:p w14:paraId="145EC79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p>
    <w:p w14:paraId="131AB6E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1. Apoyamos la acción del Estado colombiano y de la Universidad de Cundinamarca para fortalecer la transparencia y la rendición de cuentas de la administración pública.</w:t>
      </w:r>
    </w:p>
    <w:p w14:paraId="02E7A2B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 xml:space="preserve">2. No estamos en causal de inhabilidad alguna para celebrar el contrato objeto del Proceso de Contratación </w:t>
      </w:r>
      <w:r w:rsidRPr="00D24260">
        <w:rPr>
          <w:rFonts w:ascii="Arial" w:eastAsia="Arial Unicode MS" w:hAnsi="Arial" w:cs="Arial Unicode MS"/>
          <w:u w:color="000000"/>
          <w:bdr w:val="nil"/>
          <w:lang w:eastAsia="es-CO"/>
        </w:rPr>
        <w:t xml:space="preserve">para </w:t>
      </w:r>
      <w:r w:rsidRPr="00D24260">
        <w:rPr>
          <w:rFonts w:ascii="Arial" w:eastAsia="Arial Unicode MS" w:hAnsi="Arial" w:cs="Arial"/>
          <w:b/>
          <w:u w:color="000000"/>
          <w:bdr w:val="nil"/>
          <w:lang w:eastAsia="es-CO"/>
        </w:rPr>
        <w:t>“ADQUIRIR INSUMOS TECNOLÓGICOS PARA LOS RECURSOS INFORMÁTICOS DE LA SEDE, SECCIONALES EXTENSIONES Y OFICINA DE CONVENIOS Y RELACIONES INTERINSTITUCIONALES DE BOGOTÁ PERTENECIENTES A LA UNIVERSIDAD DE CUNDINAMARCA”</w:t>
      </w:r>
      <w:r w:rsidRPr="00D24260">
        <w:rPr>
          <w:rFonts w:ascii="Arial" w:eastAsia="Arial Unicode MS" w:hAnsi="Arial" w:cs="Arial Unicode MS"/>
          <w:b/>
          <w:u w:color="000000"/>
          <w:bdr w:val="nil"/>
          <w:lang w:eastAsia="es-CO"/>
        </w:rPr>
        <w:t>.</w:t>
      </w:r>
    </w:p>
    <w:p w14:paraId="0B5A4EC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3. Nos comprometemos a no ofrecer y no dar dádivas, sobornos o cualquier forma de halago, retribuciones o prebenda a servidores públicos o asesores de la Entidad Contratante, directamente o a través de sus empleados, contratistas o tercero.</w:t>
      </w:r>
    </w:p>
    <w:p w14:paraId="228CEB4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 xml:space="preserve">4. Nos comprometemos a no efectuar acuerdos, o realizar actos o conductas que tengan por objeto o efecto la colusión en el Proceso de Contratación </w:t>
      </w:r>
      <w:r w:rsidRPr="00D24260">
        <w:rPr>
          <w:rFonts w:ascii="Arial" w:eastAsia="Arial Unicode MS" w:hAnsi="Arial" w:cs="Arial Unicode MS"/>
          <w:u w:color="000000"/>
          <w:bdr w:val="nil"/>
          <w:lang w:eastAsia="es-CO"/>
        </w:rPr>
        <w:t xml:space="preserve">para </w:t>
      </w:r>
      <w:r w:rsidRPr="00D24260">
        <w:rPr>
          <w:rFonts w:ascii="Arial" w:eastAsia="Arial Unicode MS" w:hAnsi="Arial" w:cs="Arial"/>
          <w:b/>
          <w:u w:color="000000"/>
          <w:bdr w:val="nil"/>
          <w:lang w:eastAsia="es-CO"/>
        </w:rPr>
        <w:t>“ADQUIRIR INSUMOS TECNOLÓGICOS PARA LOS RECURSOS INFORMÁTICOS DE LA SEDE, SECCIONALES EXTENSIONES Y OFICINA DE CONVENIOS Y RELACIONES INTERINSTITUCIONALES DE BOGOTÁ PERTENECIENTES A LA UNIVERSIDAD DE CUNDINAMARCA”</w:t>
      </w:r>
      <w:r w:rsidRPr="00D24260">
        <w:rPr>
          <w:rFonts w:ascii="Arial" w:eastAsia="Arial Unicode MS" w:hAnsi="Arial" w:cs="Arial Unicode MS"/>
          <w:b/>
          <w:u w:color="000000"/>
          <w:bdr w:val="nil"/>
          <w:lang w:eastAsia="es-CO"/>
        </w:rPr>
        <w:t>.</w:t>
      </w:r>
    </w:p>
    <w:p w14:paraId="132B027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 xml:space="preserve">5. Nos comprometemos a revelar la información que sobre el Proceso de Contratación </w:t>
      </w:r>
      <w:r w:rsidRPr="00D24260">
        <w:rPr>
          <w:rFonts w:ascii="Arial" w:eastAsia="Arial Unicode MS" w:hAnsi="Arial" w:cs="Arial Unicode MS"/>
          <w:u w:color="000000"/>
          <w:bdr w:val="nil"/>
          <w:lang w:eastAsia="es-CO"/>
        </w:rPr>
        <w:t xml:space="preserve">para </w:t>
      </w:r>
      <w:r w:rsidRPr="00D24260">
        <w:rPr>
          <w:rFonts w:ascii="Arial" w:eastAsia="Arial Unicode MS" w:hAnsi="Arial" w:cs="Arial"/>
          <w:b/>
          <w:u w:color="000000"/>
          <w:bdr w:val="nil"/>
          <w:lang w:eastAsia="es-CO"/>
        </w:rPr>
        <w:t>“ADQUIRIR INSUMOS TECNOLÓGICOS PARA LOS RECURSOS INFORMÁTICOS DE LA SEDE, SECCIONALES EXTENSIONES Y OFICINA DE CONVENIOS Y RELACIONES INTERINSTITUCIONALES DE BOGOTÁ PERTENECIENTES A LA UNIVERSIDAD DE CUNDINAMARCA”</w:t>
      </w:r>
      <w:r w:rsidRPr="00D24260">
        <w:rPr>
          <w:rFonts w:ascii="Arial" w:eastAsia="Arial Unicode MS" w:hAnsi="Arial" w:cs="Arial Unicode MS"/>
          <w:b/>
          <w:u w:color="000000"/>
          <w:bdr w:val="nil"/>
          <w:lang w:eastAsia="es-CO"/>
        </w:rPr>
        <w:t xml:space="preserve"> </w:t>
      </w:r>
      <w:r w:rsidRPr="00D24260">
        <w:rPr>
          <w:rFonts w:ascii="Arial" w:eastAsia="Arial" w:hAnsi="Arial" w:cs="Arial"/>
          <w:bCs/>
          <w:u w:color="000000"/>
          <w:bdr w:val="nil"/>
          <w:lang w:eastAsia="es-CO"/>
        </w:rPr>
        <w:t>nos soliciten los organismos de control de la República de Colombia.</w:t>
      </w:r>
    </w:p>
    <w:p w14:paraId="740A473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6. Nos comprometemos a comunicar a nuestros empleados y asesores el contenido del presente Compromiso Anticorrupción, explicar su importancia y las consecuencias de su incumplimiento por nuestra parte, y la de nuestros empleados o asesores.</w:t>
      </w:r>
    </w:p>
    <w:p w14:paraId="495BD39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lastRenderedPageBreak/>
        <w:t>7. Conocemos las consecuencias derivadas del incumplimiento del presente compromiso anticorrupción.</w:t>
      </w:r>
    </w:p>
    <w:p w14:paraId="62D1947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p>
    <w:p w14:paraId="1D3A353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En constancia de lo anterior firmo este documento a los [Insertar información] días del mes de [Insertar información] de [Insertar información].</w:t>
      </w:r>
    </w:p>
    <w:p w14:paraId="5D181C2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Unicode MS"/>
          <w:u w:color="000000"/>
          <w:bdr w:val="nil"/>
          <w:lang w:eastAsia="es-CO"/>
        </w:rPr>
        <w:t xml:space="preserve">Atentamente, </w:t>
      </w:r>
    </w:p>
    <w:p w14:paraId="00FBEAB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u w:color="000000"/>
          <w:bdr w:val="nil"/>
          <w:lang w:eastAsia="es-CO"/>
        </w:rPr>
      </w:pPr>
    </w:p>
    <w:p w14:paraId="5B68485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Unicode MS"/>
          <w:b/>
          <w:u w:color="000000"/>
          <w:bdr w:val="nil"/>
          <w:lang w:eastAsia="es-CO"/>
        </w:rPr>
        <w:t xml:space="preserve">Nombre o razón social: </w:t>
      </w:r>
    </w:p>
    <w:p w14:paraId="4AAB437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Unicode MS"/>
          <w:b/>
          <w:u w:color="000000"/>
          <w:bdr w:val="nil"/>
          <w:lang w:eastAsia="es-CO"/>
        </w:rPr>
        <w:t xml:space="preserve">Nombre del representante legal: </w:t>
      </w:r>
    </w:p>
    <w:p w14:paraId="2747EAB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u w:color="000000"/>
          <w:bdr w:val="nil"/>
          <w:lang w:eastAsia="es-CO"/>
        </w:rPr>
      </w:pPr>
      <w:r w:rsidRPr="00D24260">
        <w:rPr>
          <w:rFonts w:ascii="Arial" w:eastAsia="Arial Unicode MS" w:hAnsi="Arial" w:cs="Arial Unicode MS"/>
          <w:b/>
          <w:u w:color="000000"/>
          <w:bdr w:val="nil"/>
          <w:lang w:eastAsia="es-CO"/>
        </w:rPr>
        <w:t xml:space="preserve">Documento de identificación: </w:t>
      </w:r>
    </w:p>
    <w:p w14:paraId="0D04816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b/>
          <w:u w:color="000000"/>
          <w:bdr w:val="nil"/>
          <w:lang w:eastAsia="es-CO"/>
        </w:rPr>
      </w:pPr>
      <w:r w:rsidRPr="00D24260">
        <w:rPr>
          <w:rFonts w:ascii="Arial" w:eastAsia="Arial Unicode MS" w:hAnsi="Arial" w:cs="Arial Unicode MS"/>
          <w:b/>
          <w:u w:color="000000"/>
          <w:bdr w:val="nil"/>
          <w:lang w:eastAsia="es-CO"/>
        </w:rPr>
        <w:t>Firma del representante legal/ persona natural:</w:t>
      </w:r>
    </w:p>
    <w:p w14:paraId="00E5A0EB" w14:textId="77777777" w:rsidR="00D24260" w:rsidRPr="00D24260" w:rsidRDefault="00D24260" w:rsidP="00D24260">
      <w:pPr>
        <w:pBdr>
          <w:top w:val="nil"/>
          <w:left w:val="nil"/>
          <w:bottom w:val="nil"/>
          <w:right w:val="nil"/>
          <w:between w:val="nil"/>
          <w:bar w:val="nil"/>
        </w:pBdr>
        <w:spacing w:after="0" w:line="240" w:lineRule="auto"/>
        <w:rPr>
          <w:rFonts w:ascii="Arial" w:eastAsia="Arial" w:hAnsi="Arial" w:cs="Arial"/>
          <w:b/>
          <w:bCs/>
          <w:u w:color="000000"/>
          <w:bdr w:val="nil"/>
          <w:lang w:eastAsia="es-CO"/>
        </w:rPr>
      </w:pPr>
    </w:p>
    <w:p w14:paraId="045B0FF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47F6FB6"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7ED7251"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B4755C6"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AB23B9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2A43FC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230388B"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EF6189D"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21B435B"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AF3F1D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B92BC93"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7590E98"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E91CA17"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A02AB46"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3716AE0"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11E1A6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AE77AD1"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D5F93DD"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6B893B9"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2080597"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8CB1C1E"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3026F7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F7AD40E"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625F1AE"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8B57CD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582719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84D4809"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7D15D5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5F74EF8"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B9D2A93"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777493B"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64131C8"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E1F74D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7D30664"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5A92EC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6754DB4"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D32ED80"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5CE0BC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CA5FD8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6FBD4D3"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r w:rsidRPr="00D24260">
        <w:rPr>
          <w:rFonts w:ascii="Arial" w:eastAsia="Arial Unicode MS" w:hAnsi="Arial" w:cs="Arial"/>
          <w:b/>
          <w:bCs/>
          <w:u w:color="000000"/>
          <w:bdr w:val="nil"/>
          <w:lang w:eastAsia="es-CO"/>
        </w:rPr>
        <w:t>ANEXO No. 3</w:t>
      </w:r>
    </w:p>
    <w:p w14:paraId="06205FB9"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304F11C"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r w:rsidRPr="00D24260">
        <w:rPr>
          <w:rFonts w:ascii="Arial" w:eastAsia="Arial Unicode MS" w:hAnsi="Arial" w:cs="Arial"/>
          <w:b/>
          <w:bCs/>
          <w:u w:color="000000"/>
          <w:bdr w:val="nil"/>
          <w:lang w:eastAsia="es-CO"/>
        </w:rPr>
        <w:t xml:space="preserve">FORMATO PROPUESTA </w:t>
      </w:r>
      <w:commentRangeStart w:id="2"/>
      <w:r w:rsidRPr="00D24260">
        <w:rPr>
          <w:rFonts w:ascii="Arial" w:eastAsia="Arial Unicode MS" w:hAnsi="Arial" w:cs="Arial"/>
          <w:b/>
          <w:bCs/>
          <w:u w:color="000000"/>
          <w:bdr w:val="nil"/>
          <w:lang w:eastAsia="es-CO"/>
        </w:rPr>
        <w:t>ECONÓMICA</w:t>
      </w:r>
      <w:commentRangeEnd w:id="2"/>
      <w:r w:rsidRPr="00D24260">
        <w:rPr>
          <w:rFonts w:ascii="Times New Roman" w:eastAsia="Arial Unicode MS" w:hAnsi="Times New Roman" w:cs="Arial Unicode MS"/>
          <w:sz w:val="16"/>
          <w:szCs w:val="16"/>
          <w:u w:color="000000"/>
          <w:bdr w:val="nil"/>
          <w:lang w:val="es-ES_tradnl" w:eastAsia="es-CO"/>
        </w:rPr>
        <w:commentReference w:id="2"/>
      </w:r>
    </w:p>
    <w:p w14:paraId="0FA27BCB"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u w:color="000000"/>
          <w:bdr w:val="nil"/>
          <w:lang w:eastAsia="es-CO"/>
        </w:rPr>
      </w:pPr>
    </w:p>
    <w:p w14:paraId="6773CC32"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u w:color="000000"/>
          <w:bdr w:val="nil"/>
          <w:lang w:eastAsia="es-CO"/>
        </w:rPr>
      </w:pPr>
      <w:r w:rsidRPr="00D24260">
        <w:rPr>
          <w:rFonts w:ascii="Arial" w:eastAsia="Arial Unicode MS" w:hAnsi="Arial" w:cs="Arial"/>
          <w:u w:color="000000"/>
          <w:bdr w:val="nil"/>
          <w:lang w:eastAsia="es-CO"/>
        </w:rPr>
        <w:t>FECHA: _________________________________________________________</w:t>
      </w:r>
    </w:p>
    <w:p w14:paraId="606D95DE"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u w:color="000000"/>
          <w:bdr w:val="nil"/>
          <w:lang w:eastAsia="es-CO"/>
        </w:rPr>
      </w:pPr>
    </w:p>
    <w:p w14:paraId="671B6194"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u w:color="000000"/>
          <w:bdr w:val="nil"/>
          <w:lang w:eastAsia="es-CO"/>
        </w:rPr>
      </w:pPr>
      <w:r w:rsidRPr="00D24260">
        <w:rPr>
          <w:rFonts w:ascii="Arial" w:eastAsia="Arial Unicode MS" w:hAnsi="Arial" w:cs="Arial"/>
          <w:u w:color="000000"/>
          <w:bdr w:val="nil"/>
          <w:lang w:eastAsia="es-CO"/>
        </w:rPr>
        <w:t>PROPONENTE: ___________________________________________________</w:t>
      </w:r>
    </w:p>
    <w:p w14:paraId="207B553E"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u w:color="000000"/>
          <w:bdr w:val="nil"/>
          <w:lang w:eastAsia="es-CO"/>
        </w:rPr>
      </w:pPr>
    </w:p>
    <w:p w14:paraId="3681E34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sz w:val="20"/>
          <w:szCs w:val="24"/>
          <w:bdr w:val="nil"/>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1420"/>
        <w:gridCol w:w="424"/>
        <w:gridCol w:w="991"/>
        <w:gridCol w:w="710"/>
        <w:gridCol w:w="851"/>
        <w:gridCol w:w="849"/>
        <w:gridCol w:w="851"/>
        <w:gridCol w:w="426"/>
        <w:gridCol w:w="844"/>
        <w:gridCol w:w="136"/>
        <w:gridCol w:w="766"/>
      </w:tblGrid>
      <w:tr w:rsidR="00D24260" w:rsidRPr="00D24260" w14:paraId="6C42165B" w14:textId="77777777" w:rsidTr="00D24260">
        <w:trPr>
          <w:trHeight w:val="1290"/>
        </w:trPr>
        <w:tc>
          <w:tcPr>
            <w:tcW w:w="318" w:type="pct"/>
            <w:shd w:val="clear" w:color="auto" w:fill="1D2C12"/>
            <w:noWrap/>
            <w:vAlign w:val="center"/>
            <w:hideMark/>
          </w:tcPr>
          <w:p w14:paraId="2FF8AD4D"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Ítem</w:t>
            </w:r>
          </w:p>
        </w:tc>
        <w:tc>
          <w:tcPr>
            <w:tcW w:w="1044" w:type="pct"/>
            <w:gridSpan w:val="2"/>
            <w:shd w:val="clear" w:color="auto" w:fill="1D2C12"/>
            <w:vAlign w:val="center"/>
            <w:hideMark/>
          </w:tcPr>
          <w:p w14:paraId="721D37A4"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Descripción del bien, Servicio u Obra (Especificaciones Técnicas, Medida, Referencia, Color, etc.)</w:t>
            </w:r>
          </w:p>
        </w:tc>
        <w:tc>
          <w:tcPr>
            <w:tcW w:w="561" w:type="pct"/>
            <w:shd w:val="clear" w:color="auto" w:fill="1D2C12"/>
            <w:vAlign w:val="center"/>
            <w:hideMark/>
          </w:tcPr>
          <w:p w14:paraId="65EC7228"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Unidad de medida</w:t>
            </w:r>
          </w:p>
        </w:tc>
        <w:tc>
          <w:tcPr>
            <w:tcW w:w="402" w:type="pct"/>
            <w:shd w:val="clear" w:color="auto" w:fill="1D2C12"/>
            <w:vAlign w:val="center"/>
          </w:tcPr>
          <w:p w14:paraId="3AE451CE"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 xml:space="preserve">Marca </w:t>
            </w:r>
          </w:p>
        </w:tc>
        <w:tc>
          <w:tcPr>
            <w:tcW w:w="482" w:type="pct"/>
            <w:shd w:val="clear" w:color="auto" w:fill="1D2C12"/>
            <w:noWrap/>
            <w:vAlign w:val="center"/>
            <w:hideMark/>
          </w:tcPr>
          <w:p w14:paraId="64232D8A"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Cantidad</w:t>
            </w:r>
          </w:p>
        </w:tc>
        <w:tc>
          <w:tcPr>
            <w:tcW w:w="481" w:type="pct"/>
            <w:shd w:val="clear" w:color="auto" w:fill="1D2C12"/>
            <w:noWrap/>
            <w:vAlign w:val="center"/>
            <w:hideMark/>
          </w:tcPr>
          <w:p w14:paraId="349701F1"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Valor  Unitario</w:t>
            </w:r>
          </w:p>
        </w:tc>
        <w:tc>
          <w:tcPr>
            <w:tcW w:w="482" w:type="pct"/>
            <w:shd w:val="clear" w:color="auto" w:fill="1D2C12"/>
            <w:noWrap/>
            <w:vAlign w:val="center"/>
            <w:hideMark/>
          </w:tcPr>
          <w:p w14:paraId="2032493A"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Subtotal</w:t>
            </w:r>
          </w:p>
        </w:tc>
        <w:tc>
          <w:tcPr>
            <w:tcW w:w="241" w:type="pct"/>
            <w:shd w:val="clear" w:color="auto" w:fill="1D2C12"/>
            <w:noWrap/>
            <w:vAlign w:val="center"/>
            <w:hideMark/>
          </w:tcPr>
          <w:p w14:paraId="44300545"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 IVA</w:t>
            </w:r>
          </w:p>
        </w:tc>
        <w:tc>
          <w:tcPr>
            <w:tcW w:w="478" w:type="pct"/>
            <w:shd w:val="clear" w:color="auto" w:fill="1D2C12"/>
            <w:vAlign w:val="center"/>
            <w:hideMark/>
          </w:tcPr>
          <w:p w14:paraId="014701AF"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Valor IVA</w:t>
            </w:r>
          </w:p>
        </w:tc>
        <w:tc>
          <w:tcPr>
            <w:tcW w:w="511" w:type="pct"/>
            <w:gridSpan w:val="2"/>
            <w:shd w:val="clear" w:color="auto" w:fill="1D2C12"/>
            <w:noWrap/>
            <w:vAlign w:val="center"/>
            <w:hideMark/>
          </w:tcPr>
          <w:p w14:paraId="1C185358" w14:textId="77777777" w:rsidR="00D24260" w:rsidRPr="00D24260" w:rsidRDefault="00D24260" w:rsidP="00D24260">
            <w:pPr>
              <w:spacing w:after="0" w:line="240" w:lineRule="auto"/>
              <w:jc w:val="center"/>
              <w:rPr>
                <w:rFonts w:ascii="Arial" w:eastAsia="Times New Roman" w:hAnsi="Arial" w:cs="Arial"/>
                <w:b/>
                <w:bCs/>
                <w:sz w:val="16"/>
                <w:szCs w:val="16"/>
                <w:lang w:eastAsia="es-CO"/>
              </w:rPr>
            </w:pPr>
            <w:r w:rsidRPr="00D24260">
              <w:rPr>
                <w:rFonts w:ascii="Arial" w:eastAsia="Times New Roman" w:hAnsi="Arial" w:cs="Arial"/>
                <w:b/>
                <w:bCs/>
                <w:sz w:val="16"/>
                <w:szCs w:val="16"/>
                <w:lang w:eastAsia="es-CO"/>
              </w:rPr>
              <w:t xml:space="preserve">Valor Total </w:t>
            </w:r>
          </w:p>
        </w:tc>
      </w:tr>
      <w:tr w:rsidR="00D24260" w:rsidRPr="00D24260" w14:paraId="2D60E879" w14:textId="77777777" w:rsidTr="00D24260">
        <w:trPr>
          <w:trHeight w:val="340"/>
        </w:trPr>
        <w:tc>
          <w:tcPr>
            <w:tcW w:w="318" w:type="pct"/>
            <w:shd w:val="clear" w:color="auto" w:fill="auto"/>
            <w:noWrap/>
            <w:vAlign w:val="center"/>
            <w:hideMark/>
          </w:tcPr>
          <w:p w14:paraId="3E60A006"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r w:rsidRPr="00D24260">
              <w:rPr>
                <w:rFonts w:ascii="Arial" w:eastAsia="Times New Roman" w:hAnsi="Arial" w:cs="Arial"/>
                <w:sz w:val="20"/>
                <w:szCs w:val="20"/>
                <w:u w:color="000000"/>
                <w:lang w:val="es-ES_tradnl" w:eastAsia="es-CO"/>
              </w:rPr>
              <w:t xml:space="preserve">   </w:t>
            </w:r>
          </w:p>
        </w:tc>
        <w:tc>
          <w:tcPr>
            <w:tcW w:w="1044" w:type="pct"/>
            <w:gridSpan w:val="2"/>
            <w:shd w:val="clear" w:color="auto" w:fill="auto"/>
            <w:vAlign w:val="bottom"/>
          </w:tcPr>
          <w:p w14:paraId="1BE7EB43" w14:textId="77777777" w:rsidR="00D24260" w:rsidRPr="00D24260" w:rsidRDefault="00D24260" w:rsidP="00D24260">
            <w:pPr>
              <w:spacing w:after="0" w:line="240" w:lineRule="auto"/>
              <w:jc w:val="both"/>
              <w:rPr>
                <w:rFonts w:ascii="Arial" w:eastAsia="Times New Roman" w:hAnsi="Arial" w:cs="Arial"/>
                <w:sz w:val="20"/>
                <w:szCs w:val="20"/>
                <w:lang w:eastAsia="es-CO"/>
              </w:rPr>
            </w:pPr>
            <w:r w:rsidRPr="00D24260">
              <w:rPr>
                <w:rFonts w:ascii="Arial" w:eastAsia="Arial Unicode MS" w:hAnsi="Arial" w:cs="Arial"/>
                <w:sz w:val="20"/>
                <w:szCs w:val="20"/>
                <w:bdr w:val="nil"/>
              </w:rPr>
              <w:t>COMPUTADORES  DE ESCRITORIO</w:t>
            </w:r>
            <w:r w:rsidRPr="00D24260" w:rsidDel="009C26C5">
              <w:rPr>
                <w:rFonts w:ascii="Arial" w:eastAsia="Times New Roman" w:hAnsi="Arial" w:cs="Arial"/>
                <w:sz w:val="20"/>
                <w:szCs w:val="20"/>
                <w:lang w:eastAsia="es-CO"/>
              </w:rPr>
              <w:t xml:space="preserve"> </w:t>
            </w:r>
          </w:p>
        </w:tc>
        <w:tc>
          <w:tcPr>
            <w:tcW w:w="561" w:type="pct"/>
            <w:shd w:val="clear" w:color="auto" w:fill="auto"/>
            <w:noWrap/>
            <w:vAlign w:val="center"/>
            <w:hideMark/>
          </w:tcPr>
          <w:p w14:paraId="2B391E17"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UNIDAD</w:t>
            </w:r>
            <w:r w:rsidRPr="00D24260" w:rsidDel="009C26C5">
              <w:rPr>
                <w:rFonts w:ascii="Arial" w:eastAsia="Times New Roman" w:hAnsi="Arial" w:cs="Arial"/>
                <w:b/>
                <w:bCs/>
                <w:sz w:val="20"/>
                <w:szCs w:val="20"/>
                <w:lang w:eastAsia="es-CO"/>
              </w:rPr>
              <w:t xml:space="preserve"> </w:t>
            </w:r>
          </w:p>
        </w:tc>
        <w:tc>
          <w:tcPr>
            <w:tcW w:w="402" w:type="pct"/>
          </w:tcPr>
          <w:p w14:paraId="49442D66"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578E821D" w14:textId="77777777" w:rsidR="00D24260" w:rsidRPr="00D24260" w:rsidRDefault="00D24260" w:rsidP="00D24260">
            <w:pPr>
              <w:spacing w:after="0" w:line="240" w:lineRule="auto"/>
              <w:jc w:val="center"/>
              <w:rPr>
                <w:rFonts w:ascii="Arial" w:eastAsia="Times New Roman" w:hAnsi="Arial" w:cs="Arial"/>
                <w:sz w:val="20"/>
                <w:szCs w:val="20"/>
                <w:lang w:eastAsia="es-CO"/>
              </w:rPr>
            </w:pPr>
            <w:r w:rsidRPr="00D24260">
              <w:rPr>
                <w:rFonts w:ascii="Arial" w:eastAsia="Arial Unicode MS" w:hAnsi="Arial" w:cs="Arial"/>
                <w:sz w:val="20"/>
                <w:szCs w:val="20"/>
                <w:bdr w:val="nil"/>
              </w:rPr>
              <w:t>460</w:t>
            </w:r>
          </w:p>
        </w:tc>
        <w:tc>
          <w:tcPr>
            <w:tcW w:w="481" w:type="pct"/>
            <w:shd w:val="clear" w:color="auto" w:fill="auto"/>
            <w:vAlign w:val="center"/>
          </w:tcPr>
          <w:p w14:paraId="11226722"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6FDB3999"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483D8FE7"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7CC66B5A"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6311651D"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4D1D4F99" w14:textId="77777777" w:rsidTr="00D24260">
        <w:trPr>
          <w:trHeight w:val="530"/>
        </w:trPr>
        <w:tc>
          <w:tcPr>
            <w:tcW w:w="318" w:type="pct"/>
            <w:shd w:val="clear" w:color="auto" w:fill="auto"/>
            <w:noWrap/>
            <w:vAlign w:val="center"/>
          </w:tcPr>
          <w:p w14:paraId="79C322C0"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p>
        </w:tc>
        <w:tc>
          <w:tcPr>
            <w:tcW w:w="1044" w:type="pct"/>
            <w:gridSpan w:val="2"/>
            <w:shd w:val="clear" w:color="auto" w:fill="auto"/>
            <w:vAlign w:val="bottom"/>
          </w:tcPr>
          <w:p w14:paraId="4E1913D0" w14:textId="77777777" w:rsidR="00D24260" w:rsidRPr="00D24260" w:rsidRDefault="00D24260" w:rsidP="00D24260">
            <w:pPr>
              <w:spacing w:after="0" w:line="240" w:lineRule="auto"/>
              <w:jc w:val="both"/>
              <w:rPr>
                <w:rFonts w:ascii="Arial" w:eastAsia="Times New Roman" w:hAnsi="Arial" w:cs="Arial"/>
                <w:sz w:val="20"/>
                <w:szCs w:val="20"/>
                <w:lang w:eastAsia="es-CO"/>
              </w:rPr>
            </w:pPr>
            <w:r w:rsidRPr="00D24260">
              <w:rPr>
                <w:rFonts w:ascii="Arial" w:eastAsia="Arial Unicode MS" w:hAnsi="Arial" w:cs="Arial"/>
                <w:sz w:val="20"/>
                <w:szCs w:val="20"/>
                <w:bdr w:val="nil"/>
              </w:rPr>
              <w:t>COMPUTADORES  DE ESCRITORIO ALL ONE</w:t>
            </w:r>
            <w:r w:rsidRPr="00D24260" w:rsidDel="009C26C5">
              <w:rPr>
                <w:rFonts w:ascii="Arial" w:eastAsia="Times New Roman" w:hAnsi="Arial" w:cs="Arial"/>
                <w:sz w:val="20"/>
                <w:szCs w:val="20"/>
                <w:lang w:eastAsia="es-CO"/>
              </w:rPr>
              <w:t xml:space="preserve"> </w:t>
            </w:r>
          </w:p>
        </w:tc>
        <w:tc>
          <w:tcPr>
            <w:tcW w:w="561" w:type="pct"/>
            <w:shd w:val="clear" w:color="auto" w:fill="auto"/>
            <w:noWrap/>
            <w:vAlign w:val="center"/>
          </w:tcPr>
          <w:p w14:paraId="3319FA57"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UNIDAD</w:t>
            </w:r>
          </w:p>
        </w:tc>
        <w:tc>
          <w:tcPr>
            <w:tcW w:w="402" w:type="pct"/>
          </w:tcPr>
          <w:p w14:paraId="06A5A50A"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1BB92469" w14:textId="77777777" w:rsidR="00D24260" w:rsidRPr="00D24260" w:rsidRDefault="00D24260" w:rsidP="00D24260">
            <w:pPr>
              <w:spacing w:after="0" w:line="240" w:lineRule="auto"/>
              <w:jc w:val="center"/>
              <w:rPr>
                <w:rFonts w:ascii="Arial" w:eastAsia="Times New Roman" w:hAnsi="Arial" w:cs="Arial"/>
                <w:sz w:val="20"/>
                <w:szCs w:val="20"/>
                <w:lang w:eastAsia="es-CO"/>
              </w:rPr>
            </w:pPr>
            <w:r w:rsidRPr="00D24260">
              <w:rPr>
                <w:rFonts w:ascii="Arial" w:eastAsia="Arial Unicode MS" w:hAnsi="Arial" w:cs="Arial"/>
                <w:sz w:val="20"/>
                <w:szCs w:val="20"/>
                <w:bdr w:val="nil"/>
              </w:rPr>
              <w:t>60</w:t>
            </w:r>
          </w:p>
        </w:tc>
        <w:tc>
          <w:tcPr>
            <w:tcW w:w="481" w:type="pct"/>
            <w:shd w:val="clear" w:color="auto" w:fill="auto"/>
            <w:vAlign w:val="center"/>
          </w:tcPr>
          <w:p w14:paraId="28B69754"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7FD83A6B"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254610F6"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0C056B09"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46E7FE8D"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771EF68F" w14:textId="77777777" w:rsidTr="00D24260">
        <w:trPr>
          <w:trHeight w:val="552"/>
        </w:trPr>
        <w:tc>
          <w:tcPr>
            <w:tcW w:w="318" w:type="pct"/>
            <w:shd w:val="clear" w:color="auto" w:fill="auto"/>
            <w:noWrap/>
            <w:vAlign w:val="center"/>
          </w:tcPr>
          <w:p w14:paraId="78837B64"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p>
        </w:tc>
        <w:tc>
          <w:tcPr>
            <w:tcW w:w="1044" w:type="pct"/>
            <w:gridSpan w:val="2"/>
            <w:shd w:val="clear" w:color="auto" w:fill="auto"/>
            <w:vAlign w:val="bottom"/>
          </w:tcPr>
          <w:p w14:paraId="6721B139" w14:textId="77777777" w:rsidR="00D24260" w:rsidRPr="00D24260" w:rsidRDefault="00D24260" w:rsidP="00D24260">
            <w:pPr>
              <w:spacing w:after="0" w:line="240" w:lineRule="auto"/>
              <w:jc w:val="both"/>
              <w:rPr>
                <w:rFonts w:ascii="Arial" w:eastAsia="Times New Roman" w:hAnsi="Arial" w:cs="Arial"/>
                <w:sz w:val="20"/>
                <w:szCs w:val="20"/>
                <w:lang w:eastAsia="es-CO"/>
              </w:rPr>
            </w:pPr>
            <w:r w:rsidRPr="00D24260">
              <w:rPr>
                <w:rFonts w:ascii="Arial" w:eastAsia="Arial Unicode MS" w:hAnsi="Arial" w:cs="Arial"/>
                <w:sz w:val="20"/>
                <w:szCs w:val="20"/>
                <w:bdr w:val="nil"/>
              </w:rPr>
              <w:t>COMPUTADORES  PORTATILES.</w:t>
            </w:r>
          </w:p>
        </w:tc>
        <w:tc>
          <w:tcPr>
            <w:tcW w:w="561" w:type="pct"/>
            <w:shd w:val="clear" w:color="auto" w:fill="auto"/>
            <w:noWrap/>
            <w:vAlign w:val="center"/>
          </w:tcPr>
          <w:p w14:paraId="1298C854"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UNIDAD</w:t>
            </w:r>
          </w:p>
        </w:tc>
        <w:tc>
          <w:tcPr>
            <w:tcW w:w="402" w:type="pct"/>
          </w:tcPr>
          <w:p w14:paraId="0A49F238"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51DE0E8E"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sz w:val="20"/>
                <w:szCs w:val="20"/>
                <w:bdr w:val="nil"/>
              </w:rPr>
            </w:pPr>
            <w:r w:rsidRPr="00D24260">
              <w:rPr>
                <w:rFonts w:ascii="Arial" w:eastAsia="Arial Unicode MS" w:hAnsi="Arial" w:cs="Arial"/>
                <w:sz w:val="20"/>
                <w:szCs w:val="20"/>
                <w:bdr w:val="nil"/>
              </w:rPr>
              <w:t>32</w:t>
            </w:r>
          </w:p>
          <w:p w14:paraId="4EE150FA"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1" w:type="pct"/>
            <w:shd w:val="clear" w:color="auto" w:fill="auto"/>
            <w:vAlign w:val="center"/>
          </w:tcPr>
          <w:p w14:paraId="34EC562C"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69B2972B"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035E4DE0"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53DE4A83"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11DD7004"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771F4B0D" w14:textId="77777777" w:rsidTr="00D24260">
        <w:trPr>
          <w:trHeight w:val="404"/>
        </w:trPr>
        <w:tc>
          <w:tcPr>
            <w:tcW w:w="318" w:type="pct"/>
            <w:shd w:val="clear" w:color="auto" w:fill="auto"/>
            <w:noWrap/>
            <w:vAlign w:val="center"/>
          </w:tcPr>
          <w:p w14:paraId="79E5B31F"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p>
        </w:tc>
        <w:tc>
          <w:tcPr>
            <w:tcW w:w="1044" w:type="pct"/>
            <w:gridSpan w:val="2"/>
            <w:shd w:val="clear" w:color="auto" w:fill="auto"/>
            <w:vAlign w:val="bottom"/>
          </w:tcPr>
          <w:p w14:paraId="7C15B11B" w14:textId="77777777" w:rsidR="00D24260" w:rsidRPr="00D24260" w:rsidRDefault="00D24260" w:rsidP="00D24260">
            <w:pPr>
              <w:spacing w:after="0" w:line="240" w:lineRule="auto"/>
              <w:jc w:val="both"/>
              <w:rPr>
                <w:rFonts w:ascii="Arial" w:eastAsia="Times New Roman" w:hAnsi="Arial" w:cs="Arial"/>
                <w:sz w:val="20"/>
                <w:szCs w:val="20"/>
                <w:lang w:eastAsia="es-CO"/>
              </w:rPr>
            </w:pPr>
            <w:r w:rsidRPr="00D24260">
              <w:rPr>
                <w:rFonts w:ascii="Arial" w:eastAsia="Arial Unicode MS" w:hAnsi="Arial" w:cs="Arial"/>
                <w:sz w:val="20"/>
                <w:szCs w:val="20"/>
                <w:bdr w:val="nil"/>
              </w:rPr>
              <w:t xml:space="preserve">IMPRESORAS MULTIFUNCIONALES TIPO A </w:t>
            </w:r>
            <w:r w:rsidRPr="00D24260" w:rsidDel="009C26C5">
              <w:rPr>
                <w:rFonts w:ascii="Arial" w:eastAsia="Times New Roman" w:hAnsi="Arial" w:cs="Arial"/>
                <w:sz w:val="20"/>
                <w:szCs w:val="20"/>
                <w:lang w:eastAsia="es-CO"/>
              </w:rPr>
              <w:t xml:space="preserve"> </w:t>
            </w:r>
          </w:p>
        </w:tc>
        <w:tc>
          <w:tcPr>
            <w:tcW w:w="561" w:type="pct"/>
            <w:shd w:val="clear" w:color="auto" w:fill="auto"/>
            <w:noWrap/>
            <w:vAlign w:val="center"/>
          </w:tcPr>
          <w:p w14:paraId="67385AF5"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UNIDAD</w:t>
            </w:r>
          </w:p>
        </w:tc>
        <w:tc>
          <w:tcPr>
            <w:tcW w:w="402" w:type="pct"/>
          </w:tcPr>
          <w:p w14:paraId="78065679"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26304842" w14:textId="77777777" w:rsidR="00D24260" w:rsidRPr="00D24260" w:rsidRDefault="00D24260" w:rsidP="00D24260">
            <w:pPr>
              <w:spacing w:after="0" w:line="240" w:lineRule="auto"/>
              <w:jc w:val="center"/>
              <w:rPr>
                <w:rFonts w:ascii="Arial" w:eastAsia="Times New Roman" w:hAnsi="Arial" w:cs="Arial"/>
                <w:sz w:val="20"/>
                <w:szCs w:val="20"/>
                <w:lang w:eastAsia="es-CO"/>
              </w:rPr>
            </w:pPr>
            <w:r w:rsidRPr="00D24260">
              <w:rPr>
                <w:rFonts w:ascii="Arial" w:eastAsia="Arial Unicode MS" w:hAnsi="Arial" w:cs="Arial"/>
                <w:sz w:val="20"/>
                <w:szCs w:val="20"/>
                <w:bdr w:val="nil"/>
              </w:rPr>
              <w:t>6</w:t>
            </w:r>
          </w:p>
        </w:tc>
        <w:tc>
          <w:tcPr>
            <w:tcW w:w="481" w:type="pct"/>
            <w:shd w:val="clear" w:color="auto" w:fill="auto"/>
            <w:vAlign w:val="center"/>
          </w:tcPr>
          <w:p w14:paraId="2550DFD3"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2AA75EF2"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71F233B7"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73B6F075"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4C33B7CF"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6D3BA6B2" w14:textId="77777777" w:rsidTr="00D24260">
        <w:trPr>
          <w:trHeight w:val="565"/>
        </w:trPr>
        <w:tc>
          <w:tcPr>
            <w:tcW w:w="318" w:type="pct"/>
            <w:shd w:val="clear" w:color="auto" w:fill="auto"/>
            <w:noWrap/>
            <w:vAlign w:val="center"/>
          </w:tcPr>
          <w:p w14:paraId="068F1D2C"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p>
        </w:tc>
        <w:tc>
          <w:tcPr>
            <w:tcW w:w="1044" w:type="pct"/>
            <w:gridSpan w:val="2"/>
            <w:shd w:val="clear" w:color="auto" w:fill="auto"/>
            <w:vAlign w:val="bottom"/>
          </w:tcPr>
          <w:p w14:paraId="3B5EE6BE" w14:textId="77777777" w:rsidR="00D24260" w:rsidRPr="00D24260" w:rsidRDefault="00D24260" w:rsidP="00D24260">
            <w:pPr>
              <w:spacing w:after="0" w:line="240" w:lineRule="auto"/>
              <w:jc w:val="both"/>
              <w:rPr>
                <w:rFonts w:ascii="Arial" w:eastAsia="Arial Unicode MS" w:hAnsi="Arial" w:cs="Arial"/>
                <w:sz w:val="20"/>
                <w:szCs w:val="20"/>
                <w:bdr w:val="nil"/>
              </w:rPr>
            </w:pPr>
            <w:r w:rsidRPr="00D24260">
              <w:rPr>
                <w:rFonts w:ascii="Arial" w:eastAsia="Arial Unicode MS" w:hAnsi="Arial" w:cs="Arial"/>
                <w:sz w:val="20"/>
                <w:szCs w:val="20"/>
                <w:bdr w:val="nil"/>
              </w:rPr>
              <w:t>IMPRESORAS MULTIFUNCIONALES TIPO B</w:t>
            </w:r>
          </w:p>
        </w:tc>
        <w:tc>
          <w:tcPr>
            <w:tcW w:w="561" w:type="pct"/>
            <w:shd w:val="clear" w:color="auto" w:fill="auto"/>
            <w:noWrap/>
            <w:vAlign w:val="center"/>
          </w:tcPr>
          <w:p w14:paraId="42C6E4FC"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02" w:type="pct"/>
          </w:tcPr>
          <w:p w14:paraId="634B68D8"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5F020361" w14:textId="77777777" w:rsidR="00D24260" w:rsidRPr="00D24260" w:rsidRDefault="00D24260" w:rsidP="00D24260">
            <w:pPr>
              <w:spacing w:after="0" w:line="240" w:lineRule="auto"/>
              <w:jc w:val="center"/>
              <w:rPr>
                <w:rFonts w:ascii="Arial" w:eastAsia="Arial Unicode MS" w:hAnsi="Arial" w:cs="Arial"/>
                <w:sz w:val="20"/>
                <w:szCs w:val="20"/>
                <w:bdr w:val="nil"/>
              </w:rPr>
            </w:pPr>
          </w:p>
        </w:tc>
        <w:tc>
          <w:tcPr>
            <w:tcW w:w="481" w:type="pct"/>
            <w:shd w:val="clear" w:color="auto" w:fill="auto"/>
            <w:vAlign w:val="center"/>
          </w:tcPr>
          <w:p w14:paraId="6B488311"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57D9136B"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3DCACD9B"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283E9611"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040FCD17"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1EAE1D58" w14:textId="77777777" w:rsidTr="00D24260">
        <w:trPr>
          <w:trHeight w:val="565"/>
        </w:trPr>
        <w:tc>
          <w:tcPr>
            <w:tcW w:w="318" w:type="pct"/>
            <w:shd w:val="clear" w:color="auto" w:fill="auto"/>
            <w:noWrap/>
            <w:vAlign w:val="center"/>
          </w:tcPr>
          <w:p w14:paraId="2476F579"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p>
        </w:tc>
        <w:tc>
          <w:tcPr>
            <w:tcW w:w="1044" w:type="pct"/>
            <w:gridSpan w:val="2"/>
            <w:shd w:val="clear" w:color="auto" w:fill="auto"/>
            <w:vAlign w:val="bottom"/>
          </w:tcPr>
          <w:p w14:paraId="02B3F1B6" w14:textId="77777777" w:rsidR="00D24260" w:rsidRPr="00D24260" w:rsidRDefault="00D24260" w:rsidP="00D24260">
            <w:pPr>
              <w:spacing w:after="0" w:line="240" w:lineRule="auto"/>
              <w:jc w:val="both"/>
              <w:rPr>
                <w:rFonts w:ascii="Arial" w:eastAsia="Times New Roman" w:hAnsi="Arial" w:cs="Arial"/>
                <w:sz w:val="20"/>
                <w:szCs w:val="20"/>
                <w:lang w:eastAsia="es-CO"/>
              </w:rPr>
            </w:pPr>
            <w:r w:rsidRPr="00D24260">
              <w:rPr>
                <w:rFonts w:ascii="Arial" w:eastAsia="Arial Unicode MS" w:hAnsi="Arial" w:cs="Arial"/>
                <w:sz w:val="20"/>
                <w:szCs w:val="20"/>
                <w:bdr w:val="nil"/>
              </w:rPr>
              <w:t>I IMPRESORAS MULTIFUNCIONALES TIPO C</w:t>
            </w:r>
          </w:p>
        </w:tc>
        <w:tc>
          <w:tcPr>
            <w:tcW w:w="561" w:type="pct"/>
            <w:shd w:val="clear" w:color="auto" w:fill="auto"/>
            <w:noWrap/>
            <w:vAlign w:val="center"/>
          </w:tcPr>
          <w:p w14:paraId="4C4C82EC"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UNIDAD</w:t>
            </w:r>
          </w:p>
        </w:tc>
        <w:tc>
          <w:tcPr>
            <w:tcW w:w="402" w:type="pct"/>
          </w:tcPr>
          <w:p w14:paraId="2E476D3B"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05364495" w14:textId="77777777" w:rsidR="00D24260" w:rsidRPr="00D24260" w:rsidRDefault="00D24260" w:rsidP="00D24260">
            <w:pPr>
              <w:spacing w:after="0" w:line="240" w:lineRule="auto"/>
              <w:jc w:val="center"/>
              <w:rPr>
                <w:rFonts w:ascii="Arial" w:eastAsia="Times New Roman" w:hAnsi="Arial" w:cs="Arial"/>
                <w:sz w:val="20"/>
                <w:szCs w:val="20"/>
                <w:lang w:eastAsia="es-CO"/>
              </w:rPr>
            </w:pPr>
            <w:r w:rsidRPr="00D24260">
              <w:rPr>
                <w:rFonts w:ascii="Arial" w:eastAsia="Arial Unicode MS" w:hAnsi="Arial" w:cs="Arial"/>
                <w:sz w:val="20"/>
                <w:szCs w:val="20"/>
                <w:bdr w:val="nil"/>
              </w:rPr>
              <w:t>17</w:t>
            </w:r>
          </w:p>
        </w:tc>
        <w:tc>
          <w:tcPr>
            <w:tcW w:w="481" w:type="pct"/>
            <w:shd w:val="clear" w:color="auto" w:fill="auto"/>
            <w:vAlign w:val="center"/>
          </w:tcPr>
          <w:p w14:paraId="0DF1BAEF"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0D9D1C26"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5F4D8F8E"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3D892BCE"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526242EB"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11C372F0" w14:textId="77777777" w:rsidTr="00D24260">
        <w:trPr>
          <w:trHeight w:val="520"/>
        </w:trPr>
        <w:tc>
          <w:tcPr>
            <w:tcW w:w="318" w:type="pct"/>
            <w:shd w:val="clear" w:color="auto" w:fill="auto"/>
            <w:noWrap/>
            <w:vAlign w:val="center"/>
          </w:tcPr>
          <w:p w14:paraId="18A888FF"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p>
        </w:tc>
        <w:tc>
          <w:tcPr>
            <w:tcW w:w="1044" w:type="pct"/>
            <w:gridSpan w:val="2"/>
            <w:shd w:val="clear" w:color="auto" w:fill="auto"/>
            <w:vAlign w:val="bottom"/>
          </w:tcPr>
          <w:p w14:paraId="149C51D1" w14:textId="77777777" w:rsidR="00D24260" w:rsidRPr="00D24260" w:rsidRDefault="00D24260" w:rsidP="00D24260">
            <w:pPr>
              <w:spacing w:after="0" w:line="240" w:lineRule="auto"/>
              <w:jc w:val="both"/>
              <w:rPr>
                <w:rFonts w:ascii="Arial" w:eastAsia="Times New Roman" w:hAnsi="Arial" w:cs="Arial"/>
                <w:sz w:val="20"/>
                <w:szCs w:val="20"/>
                <w:lang w:eastAsia="es-CO"/>
              </w:rPr>
            </w:pPr>
            <w:r w:rsidRPr="00D24260">
              <w:rPr>
                <w:rFonts w:ascii="Arial" w:eastAsia="Arial Unicode MS" w:hAnsi="Arial" w:cs="Arial"/>
                <w:sz w:val="20"/>
                <w:szCs w:val="20"/>
                <w:bdr w:val="nil"/>
              </w:rPr>
              <w:t>ESCANER PLANO</w:t>
            </w:r>
            <w:r w:rsidRPr="00D24260" w:rsidDel="009C26C5">
              <w:rPr>
                <w:rFonts w:ascii="Arial" w:eastAsia="Times New Roman" w:hAnsi="Arial" w:cs="Arial"/>
                <w:sz w:val="20"/>
                <w:szCs w:val="20"/>
                <w:lang w:eastAsia="es-CO"/>
              </w:rPr>
              <w:t xml:space="preserve"> </w:t>
            </w:r>
          </w:p>
        </w:tc>
        <w:tc>
          <w:tcPr>
            <w:tcW w:w="561" w:type="pct"/>
            <w:shd w:val="clear" w:color="auto" w:fill="auto"/>
            <w:noWrap/>
            <w:vAlign w:val="center"/>
          </w:tcPr>
          <w:p w14:paraId="4BFB74B9"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UNIDAD</w:t>
            </w:r>
          </w:p>
        </w:tc>
        <w:tc>
          <w:tcPr>
            <w:tcW w:w="402" w:type="pct"/>
          </w:tcPr>
          <w:p w14:paraId="08B9C716"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5A173D5B" w14:textId="77777777" w:rsidR="00D24260" w:rsidRPr="00D24260" w:rsidRDefault="00D24260" w:rsidP="00D24260">
            <w:pPr>
              <w:spacing w:after="0" w:line="240" w:lineRule="auto"/>
              <w:jc w:val="center"/>
              <w:rPr>
                <w:rFonts w:ascii="Arial" w:eastAsia="Times New Roman" w:hAnsi="Arial" w:cs="Arial"/>
                <w:sz w:val="20"/>
                <w:szCs w:val="20"/>
                <w:lang w:eastAsia="es-CO"/>
              </w:rPr>
            </w:pPr>
            <w:r w:rsidRPr="00D24260">
              <w:rPr>
                <w:rFonts w:ascii="Arial" w:eastAsia="Arial Unicode MS" w:hAnsi="Arial" w:cs="Arial"/>
                <w:sz w:val="20"/>
                <w:szCs w:val="20"/>
                <w:bdr w:val="nil"/>
              </w:rPr>
              <w:t>1</w:t>
            </w:r>
          </w:p>
        </w:tc>
        <w:tc>
          <w:tcPr>
            <w:tcW w:w="481" w:type="pct"/>
            <w:shd w:val="clear" w:color="auto" w:fill="auto"/>
            <w:vAlign w:val="center"/>
          </w:tcPr>
          <w:p w14:paraId="4899A5E6"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497E3A3A"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0A8C9C77"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4F5B2917"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77444978"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03E5A9D1" w14:textId="77777777" w:rsidTr="00D24260">
        <w:trPr>
          <w:trHeight w:val="474"/>
        </w:trPr>
        <w:tc>
          <w:tcPr>
            <w:tcW w:w="318" w:type="pct"/>
            <w:shd w:val="clear" w:color="auto" w:fill="auto"/>
            <w:noWrap/>
            <w:vAlign w:val="center"/>
          </w:tcPr>
          <w:p w14:paraId="121D1BDC" w14:textId="77777777" w:rsidR="00D24260" w:rsidRPr="00D24260" w:rsidRDefault="00D24260" w:rsidP="00D24260">
            <w:pPr>
              <w:numPr>
                <w:ilvl w:val="0"/>
                <w:numId w:val="11"/>
              </w:numPr>
              <w:pBdr>
                <w:top w:val="nil"/>
                <w:left w:val="nil"/>
                <w:bottom w:val="nil"/>
                <w:right w:val="nil"/>
                <w:between w:val="nil"/>
                <w:bar w:val="nil"/>
              </w:pBdr>
              <w:spacing w:after="0" w:line="240" w:lineRule="auto"/>
              <w:contextualSpacing/>
              <w:rPr>
                <w:rFonts w:ascii="Arial" w:eastAsia="Times New Roman" w:hAnsi="Arial" w:cs="Arial"/>
                <w:sz w:val="20"/>
                <w:szCs w:val="20"/>
                <w:u w:color="000000"/>
                <w:lang w:val="es-ES_tradnl" w:eastAsia="es-CO"/>
              </w:rPr>
            </w:pPr>
          </w:p>
        </w:tc>
        <w:tc>
          <w:tcPr>
            <w:tcW w:w="1044" w:type="pct"/>
            <w:gridSpan w:val="2"/>
            <w:shd w:val="clear" w:color="auto" w:fill="auto"/>
            <w:vAlign w:val="bottom"/>
          </w:tcPr>
          <w:p w14:paraId="01C28305" w14:textId="77777777" w:rsidR="00D24260" w:rsidRPr="00D24260" w:rsidRDefault="00D24260" w:rsidP="00D24260">
            <w:pPr>
              <w:spacing w:after="0" w:line="240" w:lineRule="auto"/>
              <w:jc w:val="both"/>
              <w:rPr>
                <w:rFonts w:ascii="Arial" w:eastAsia="Times New Roman" w:hAnsi="Arial" w:cs="Arial"/>
                <w:sz w:val="20"/>
                <w:szCs w:val="20"/>
                <w:lang w:eastAsia="es-CO"/>
              </w:rPr>
            </w:pPr>
            <w:r w:rsidRPr="00D24260">
              <w:rPr>
                <w:rFonts w:ascii="Arial" w:eastAsia="Arial Unicode MS" w:hAnsi="Arial" w:cs="Arial"/>
                <w:sz w:val="20"/>
                <w:szCs w:val="20"/>
                <w:bdr w:val="nil"/>
              </w:rPr>
              <w:t>ESCANER ALIMENTADOR AUTOMATICO</w:t>
            </w:r>
            <w:r w:rsidRPr="00D24260" w:rsidDel="009C26C5">
              <w:rPr>
                <w:rFonts w:ascii="Arial" w:eastAsia="Times New Roman" w:hAnsi="Arial" w:cs="Arial"/>
                <w:sz w:val="20"/>
                <w:szCs w:val="20"/>
                <w:lang w:eastAsia="es-CO"/>
              </w:rPr>
              <w:t xml:space="preserve"> </w:t>
            </w:r>
          </w:p>
        </w:tc>
        <w:tc>
          <w:tcPr>
            <w:tcW w:w="561" w:type="pct"/>
            <w:shd w:val="clear" w:color="auto" w:fill="auto"/>
            <w:noWrap/>
            <w:vAlign w:val="center"/>
          </w:tcPr>
          <w:p w14:paraId="1E28FDDB"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UNIDAD</w:t>
            </w:r>
          </w:p>
        </w:tc>
        <w:tc>
          <w:tcPr>
            <w:tcW w:w="402" w:type="pct"/>
          </w:tcPr>
          <w:p w14:paraId="259F8664"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noWrap/>
            <w:vAlign w:val="center"/>
          </w:tcPr>
          <w:p w14:paraId="73F36DE9" w14:textId="77777777" w:rsidR="00D24260" w:rsidRPr="00D24260" w:rsidRDefault="00D24260" w:rsidP="00D24260">
            <w:pPr>
              <w:spacing w:after="0" w:line="240" w:lineRule="auto"/>
              <w:jc w:val="center"/>
              <w:rPr>
                <w:rFonts w:ascii="Arial" w:eastAsia="Times New Roman" w:hAnsi="Arial" w:cs="Arial"/>
                <w:sz w:val="20"/>
                <w:szCs w:val="20"/>
                <w:lang w:eastAsia="es-CO"/>
              </w:rPr>
            </w:pPr>
            <w:r w:rsidRPr="00D24260">
              <w:rPr>
                <w:rFonts w:ascii="Arial" w:eastAsia="Times New Roman" w:hAnsi="Arial" w:cs="Arial"/>
                <w:sz w:val="20"/>
                <w:szCs w:val="20"/>
                <w:lang w:eastAsia="es-CO"/>
              </w:rPr>
              <w:t xml:space="preserve">2 </w:t>
            </w:r>
          </w:p>
        </w:tc>
        <w:tc>
          <w:tcPr>
            <w:tcW w:w="481" w:type="pct"/>
            <w:shd w:val="clear" w:color="auto" w:fill="auto"/>
            <w:vAlign w:val="center"/>
          </w:tcPr>
          <w:p w14:paraId="5CCC7DB4"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482" w:type="pct"/>
            <w:shd w:val="clear" w:color="auto" w:fill="auto"/>
            <w:vAlign w:val="center"/>
          </w:tcPr>
          <w:p w14:paraId="2BFF382F"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241" w:type="pct"/>
            <w:shd w:val="clear" w:color="auto" w:fill="auto"/>
            <w:noWrap/>
            <w:vAlign w:val="center"/>
          </w:tcPr>
          <w:p w14:paraId="791B3C16" w14:textId="77777777" w:rsidR="00D24260" w:rsidRPr="00D24260" w:rsidRDefault="00D24260" w:rsidP="00D24260">
            <w:pPr>
              <w:spacing w:after="0" w:line="240" w:lineRule="auto"/>
              <w:jc w:val="center"/>
              <w:rPr>
                <w:rFonts w:ascii="Arial" w:eastAsia="Times New Roman" w:hAnsi="Arial" w:cs="Arial"/>
                <w:b/>
                <w:bCs/>
                <w:sz w:val="20"/>
                <w:szCs w:val="20"/>
                <w:lang w:eastAsia="es-CO"/>
              </w:rPr>
            </w:pPr>
          </w:p>
        </w:tc>
        <w:tc>
          <w:tcPr>
            <w:tcW w:w="478" w:type="pct"/>
            <w:shd w:val="clear" w:color="auto" w:fill="auto"/>
            <w:vAlign w:val="center"/>
          </w:tcPr>
          <w:p w14:paraId="24DD101B"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c>
          <w:tcPr>
            <w:tcW w:w="511" w:type="pct"/>
            <w:gridSpan w:val="2"/>
            <w:shd w:val="clear" w:color="auto" w:fill="auto"/>
            <w:vAlign w:val="center"/>
          </w:tcPr>
          <w:p w14:paraId="4FBF95E1" w14:textId="77777777" w:rsidR="00D24260" w:rsidRPr="00D24260" w:rsidRDefault="00D24260" w:rsidP="00D24260">
            <w:pPr>
              <w:spacing w:after="0" w:line="240" w:lineRule="auto"/>
              <w:jc w:val="center"/>
              <w:rPr>
                <w:rFonts w:ascii="Arial" w:eastAsia="Times New Roman" w:hAnsi="Arial" w:cs="Arial"/>
                <w:sz w:val="20"/>
                <w:szCs w:val="20"/>
                <w:lang w:eastAsia="es-CO"/>
              </w:rPr>
            </w:pPr>
          </w:p>
        </w:tc>
      </w:tr>
      <w:tr w:rsidR="00D24260" w:rsidRPr="00D24260" w14:paraId="0602641F" w14:textId="77777777" w:rsidTr="00D24260">
        <w:trPr>
          <w:trHeight w:val="70"/>
        </w:trPr>
        <w:tc>
          <w:tcPr>
            <w:tcW w:w="1122" w:type="pct"/>
            <w:gridSpan w:val="2"/>
          </w:tcPr>
          <w:p w14:paraId="1CB05892" w14:textId="77777777" w:rsidR="00D24260" w:rsidRPr="00D24260" w:rsidRDefault="00D24260" w:rsidP="00D24260">
            <w:pPr>
              <w:spacing w:after="0" w:line="240" w:lineRule="auto"/>
              <w:jc w:val="right"/>
              <w:rPr>
                <w:rFonts w:ascii="Arial" w:eastAsia="Times New Roman" w:hAnsi="Arial" w:cs="Arial"/>
                <w:b/>
                <w:bCs/>
                <w:sz w:val="20"/>
                <w:szCs w:val="20"/>
                <w:lang w:eastAsia="es-CO"/>
              </w:rPr>
            </w:pPr>
          </w:p>
        </w:tc>
        <w:tc>
          <w:tcPr>
            <w:tcW w:w="3444" w:type="pct"/>
            <w:gridSpan w:val="9"/>
          </w:tcPr>
          <w:p w14:paraId="3442A1DF" w14:textId="77777777" w:rsidR="00D24260" w:rsidRPr="00D24260" w:rsidRDefault="00D24260" w:rsidP="00D24260">
            <w:pPr>
              <w:spacing w:after="0" w:line="240" w:lineRule="auto"/>
              <w:jc w:val="right"/>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 xml:space="preserve">SUB TOTAL </w:t>
            </w:r>
          </w:p>
        </w:tc>
        <w:tc>
          <w:tcPr>
            <w:tcW w:w="434" w:type="pct"/>
            <w:shd w:val="clear" w:color="auto" w:fill="auto"/>
            <w:vAlign w:val="center"/>
          </w:tcPr>
          <w:p w14:paraId="7B48B0C4" w14:textId="77777777" w:rsidR="00D24260" w:rsidRPr="00D24260" w:rsidRDefault="00D24260" w:rsidP="00D24260">
            <w:pPr>
              <w:spacing w:after="0"/>
              <w:rPr>
                <w:rFonts w:ascii="Arial" w:eastAsia="Times New Roman" w:hAnsi="Arial" w:cs="Arial"/>
                <w:sz w:val="16"/>
                <w:szCs w:val="16"/>
                <w:lang w:eastAsia="es-CO"/>
              </w:rPr>
            </w:pPr>
          </w:p>
          <w:p w14:paraId="2EB2375B" w14:textId="77777777" w:rsidR="00D24260" w:rsidRPr="00D24260" w:rsidRDefault="00D24260" w:rsidP="00D24260">
            <w:pPr>
              <w:spacing w:after="0" w:line="240" w:lineRule="auto"/>
              <w:rPr>
                <w:rFonts w:ascii="Arial" w:eastAsia="Times New Roman" w:hAnsi="Arial" w:cs="Arial"/>
                <w:sz w:val="16"/>
                <w:szCs w:val="16"/>
                <w:lang w:eastAsia="es-CO"/>
              </w:rPr>
            </w:pPr>
          </w:p>
        </w:tc>
      </w:tr>
      <w:tr w:rsidR="00D24260" w:rsidRPr="00D24260" w14:paraId="3077A20F" w14:textId="77777777" w:rsidTr="00D24260">
        <w:trPr>
          <w:trHeight w:val="318"/>
        </w:trPr>
        <w:tc>
          <w:tcPr>
            <w:tcW w:w="1122" w:type="pct"/>
            <w:gridSpan w:val="2"/>
          </w:tcPr>
          <w:p w14:paraId="24C7A65F" w14:textId="77777777" w:rsidR="00D24260" w:rsidRPr="00D24260" w:rsidRDefault="00D24260" w:rsidP="00D24260">
            <w:pPr>
              <w:spacing w:after="0" w:line="240" w:lineRule="auto"/>
              <w:jc w:val="right"/>
              <w:rPr>
                <w:rFonts w:ascii="Arial" w:eastAsia="Times New Roman" w:hAnsi="Arial" w:cs="Arial"/>
                <w:b/>
                <w:bCs/>
                <w:sz w:val="20"/>
                <w:szCs w:val="20"/>
                <w:lang w:eastAsia="es-CO"/>
              </w:rPr>
            </w:pPr>
          </w:p>
        </w:tc>
        <w:tc>
          <w:tcPr>
            <w:tcW w:w="3444" w:type="pct"/>
            <w:gridSpan w:val="9"/>
          </w:tcPr>
          <w:p w14:paraId="1A464B54" w14:textId="77777777" w:rsidR="00D24260" w:rsidRPr="00D24260" w:rsidRDefault="00D24260" w:rsidP="00D24260">
            <w:pPr>
              <w:spacing w:after="0" w:line="240" w:lineRule="auto"/>
              <w:jc w:val="right"/>
              <w:rPr>
                <w:rFonts w:ascii="Arial" w:eastAsia="Times New Roman" w:hAnsi="Arial" w:cs="Arial"/>
                <w:sz w:val="20"/>
                <w:szCs w:val="20"/>
                <w:lang w:eastAsia="es-CO"/>
              </w:rPr>
            </w:pPr>
            <w:r w:rsidRPr="00D24260">
              <w:rPr>
                <w:rFonts w:ascii="Arial" w:eastAsia="Times New Roman" w:hAnsi="Arial" w:cs="Arial"/>
                <w:b/>
                <w:bCs/>
                <w:sz w:val="20"/>
                <w:szCs w:val="20"/>
                <w:lang w:eastAsia="es-CO"/>
              </w:rPr>
              <w:t xml:space="preserve">IVA ___ (%)  </w:t>
            </w:r>
          </w:p>
        </w:tc>
        <w:tc>
          <w:tcPr>
            <w:tcW w:w="434" w:type="pct"/>
            <w:shd w:val="clear" w:color="auto" w:fill="auto"/>
            <w:vAlign w:val="center"/>
          </w:tcPr>
          <w:p w14:paraId="15C48D91" w14:textId="77777777" w:rsidR="00D24260" w:rsidRPr="00D24260" w:rsidRDefault="00D24260" w:rsidP="00D24260">
            <w:pPr>
              <w:spacing w:after="0" w:line="240" w:lineRule="auto"/>
              <w:rPr>
                <w:rFonts w:ascii="Arial" w:eastAsia="Times New Roman" w:hAnsi="Arial" w:cs="Arial"/>
                <w:sz w:val="16"/>
                <w:szCs w:val="16"/>
                <w:lang w:eastAsia="es-CO"/>
              </w:rPr>
            </w:pPr>
          </w:p>
        </w:tc>
      </w:tr>
      <w:tr w:rsidR="00D24260" w:rsidRPr="00D24260" w14:paraId="5180FC5D" w14:textId="77777777" w:rsidTr="00D24260">
        <w:trPr>
          <w:trHeight w:val="300"/>
        </w:trPr>
        <w:tc>
          <w:tcPr>
            <w:tcW w:w="1122" w:type="pct"/>
            <w:gridSpan w:val="2"/>
          </w:tcPr>
          <w:p w14:paraId="7890DDA1" w14:textId="77777777" w:rsidR="00D24260" w:rsidRPr="00D24260" w:rsidRDefault="00D24260" w:rsidP="00D24260">
            <w:pPr>
              <w:spacing w:after="0" w:line="240" w:lineRule="auto"/>
              <w:jc w:val="right"/>
              <w:rPr>
                <w:rFonts w:ascii="Arial" w:eastAsia="Times New Roman" w:hAnsi="Arial" w:cs="Arial"/>
                <w:b/>
                <w:bCs/>
                <w:sz w:val="20"/>
                <w:szCs w:val="20"/>
                <w:lang w:eastAsia="es-CO"/>
              </w:rPr>
            </w:pPr>
          </w:p>
        </w:tc>
        <w:tc>
          <w:tcPr>
            <w:tcW w:w="3444" w:type="pct"/>
            <w:gridSpan w:val="9"/>
          </w:tcPr>
          <w:p w14:paraId="689374ED" w14:textId="77777777" w:rsidR="00D24260" w:rsidRPr="00D24260" w:rsidRDefault="00D24260" w:rsidP="00D24260">
            <w:pPr>
              <w:spacing w:after="0" w:line="240" w:lineRule="auto"/>
              <w:jc w:val="right"/>
              <w:rPr>
                <w:rFonts w:ascii="Arial" w:eastAsia="Times New Roman" w:hAnsi="Arial" w:cs="Arial"/>
                <w:b/>
                <w:bCs/>
                <w:sz w:val="20"/>
                <w:szCs w:val="20"/>
                <w:lang w:eastAsia="es-CO"/>
              </w:rPr>
            </w:pPr>
            <w:r w:rsidRPr="00D24260">
              <w:rPr>
                <w:rFonts w:ascii="Arial" w:eastAsia="Times New Roman" w:hAnsi="Arial" w:cs="Arial"/>
                <w:b/>
                <w:bCs/>
                <w:sz w:val="20"/>
                <w:szCs w:val="20"/>
                <w:lang w:eastAsia="es-CO"/>
              </w:rPr>
              <w:t xml:space="preserve"> VALOR TOTAL   </w:t>
            </w:r>
          </w:p>
        </w:tc>
        <w:tc>
          <w:tcPr>
            <w:tcW w:w="434" w:type="pct"/>
            <w:shd w:val="clear" w:color="auto" w:fill="auto"/>
            <w:vAlign w:val="center"/>
          </w:tcPr>
          <w:p w14:paraId="7BF9A9A5" w14:textId="77777777" w:rsidR="00D24260" w:rsidRPr="00D24260" w:rsidRDefault="00D24260" w:rsidP="00D24260">
            <w:pPr>
              <w:spacing w:after="0"/>
              <w:rPr>
                <w:rFonts w:ascii="Arial" w:eastAsia="Times New Roman" w:hAnsi="Arial" w:cs="Arial"/>
                <w:sz w:val="16"/>
                <w:szCs w:val="16"/>
                <w:lang w:eastAsia="es-CO"/>
              </w:rPr>
            </w:pPr>
          </w:p>
          <w:p w14:paraId="33EE2151" w14:textId="77777777" w:rsidR="00D24260" w:rsidRPr="00D24260" w:rsidRDefault="00D24260" w:rsidP="00D24260">
            <w:pPr>
              <w:spacing w:after="0" w:line="240" w:lineRule="auto"/>
              <w:rPr>
                <w:rFonts w:ascii="Arial" w:eastAsia="Times New Roman" w:hAnsi="Arial" w:cs="Arial"/>
                <w:sz w:val="16"/>
                <w:szCs w:val="16"/>
                <w:lang w:eastAsia="es-CO"/>
              </w:rPr>
            </w:pPr>
          </w:p>
        </w:tc>
      </w:tr>
    </w:tbl>
    <w:p w14:paraId="5C5E50C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sz w:val="20"/>
          <w:szCs w:val="24"/>
          <w:bdr w:val="nil"/>
          <w:lang w:val="es-ES_tradnl"/>
        </w:rPr>
      </w:pPr>
    </w:p>
    <w:p w14:paraId="294CD53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lang w:val="es-ES_tradnl"/>
        </w:rPr>
      </w:pPr>
      <w:r w:rsidRPr="00D24260">
        <w:rPr>
          <w:rFonts w:ascii="Arial" w:eastAsia="Arial Unicode MS" w:hAnsi="Arial" w:cs="Arial"/>
          <w:b/>
          <w:bdr w:val="nil"/>
          <w:lang w:val="es-ES_tradnl"/>
        </w:rPr>
        <w:t>NOTA No. 01.</w:t>
      </w:r>
      <w:r w:rsidRPr="00D24260">
        <w:rPr>
          <w:rFonts w:ascii="Arial" w:eastAsia="Arial Unicode MS" w:hAnsi="Arial" w:cs="Arial"/>
          <w:bdr w:val="nil"/>
          <w:lang w:val="es-ES_tradnl"/>
        </w:rPr>
        <w:t xml:space="preserve">  Se deben cumplir con los estándares de garantías contemplados en el numeral 4.4 ESPECIFICACIONES TÉCNICAS DEL BIEN.</w:t>
      </w:r>
    </w:p>
    <w:p w14:paraId="039C049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lang w:val="es-ES_tradnl"/>
        </w:rPr>
      </w:pPr>
    </w:p>
    <w:p w14:paraId="13698A8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lang w:val="es-ES_tradnl"/>
        </w:rPr>
      </w:pPr>
      <w:r w:rsidRPr="00D24260">
        <w:rPr>
          <w:rFonts w:ascii="Arial" w:eastAsia="Arial Unicode MS" w:hAnsi="Arial" w:cs="Arial"/>
          <w:b/>
          <w:bdr w:val="nil"/>
          <w:lang w:val="es-ES_tradnl"/>
        </w:rPr>
        <w:t>NOTA No. 02.</w:t>
      </w:r>
      <w:r w:rsidRPr="00D24260">
        <w:rPr>
          <w:rFonts w:ascii="Arial" w:eastAsia="Arial Unicode MS" w:hAnsi="Arial" w:cs="Arial"/>
          <w:bdr w:val="nil"/>
          <w:lang w:val="es-ES_tradnl"/>
        </w:rPr>
        <w:t xml:space="preserve"> El proveedor deberá contemplar dentro de sus costos, el transporte del bien relacionado.</w:t>
      </w:r>
    </w:p>
    <w:p w14:paraId="52F4E75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shd w:val="clear" w:color="auto" w:fill="FFFFFF"/>
        </w:rPr>
      </w:pPr>
    </w:p>
    <w:p w14:paraId="185BBD3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bCs/>
          <w:u w:color="000000"/>
          <w:bdr w:val="nil"/>
          <w:lang w:val="es-ES_tradnl" w:eastAsia="es-CO"/>
        </w:rPr>
      </w:pPr>
      <w:r w:rsidRPr="00D24260">
        <w:rPr>
          <w:rFonts w:ascii="Arial" w:eastAsia="Arial Unicode MS" w:hAnsi="Arial" w:cs="Arial Unicode MS"/>
          <w:b/>
          <w:bCs/>
          <w:u w:color="000000"/>
          <w:bdr w:val="nil"/>
          <w:lang w:val="es-ES_tradnl" w:eastAsia="es-CO"/>
        </w:rPr>
        <w:t xml:space="preserve">NOTA No. 3: </w:t>
      </w:r>
      <w:r w:rsidRPr="00D24260">
        <w:rPr>
          <w:rFonts w:ascii="Arial" w:eastAsia="Arial Unicode MS" w:hAnsi="Arial" w:cs="Arial Unicode MS"/>
          <w:bCs/>
          <w:u w:color="000000"/>
          <w:bdr w:val="nil"/>
          <w:lang w:val="es-ES_tradnl" w:eastAsia="es-CO"/>
        </w:rPr>
        <w:t>El proveedor deberá discriminar el precio unitario y diligenciar completamente el cuadro anterior correspondiente a la propuesta económica.</w:t>
      </w:r>
    </w:p>
    <w:p w14:paraId="12769AD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bCs/>
          <w:u w:color="000000"/>
          <w:bdr w:val="nil"/>
          <w:lang w:val="es-ES_tradnl" w:eastAsia="es-CO"/>
        </w:rPr>
      </w:pPr>
    </w:p>
    <w:p w14:paraId="6B1EAB8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bCs/>
          <w:u w:color="000000"/>
          <w:bdr w:val="nil"/>
          <w:lang w:val="es-ES_tradnl" w:eastAsia="es-CO"/>
        </w:rPr>
      </w:pPr>
      <w:r w:rsidRPr="00D24260">
        <w:rPr>
          <w:rFonts w:ascii="Arial" w:eastAsia="Arial Unicode MS" w:hAnsi="Arial" w:cs="Arial Unicode MS"/>
          <w:b/>
          <w:bCs/>
          <w:u w:color="000000"/>
          <w:bdr w:val="nil"/>
          <w:lang w:eastAsia="es-CO"/>
        </w:rPr>
        <w:t xml:space="preserve">NOTA No. 4: </w:t>
      </w:r>
      <w:r w:rsidRPr="00D24260">
        <w:rPr>
          <w:rFonts w:ascii="Arial" w:eastAsia="Arial Unicode MS" w:hAnsi="Arial" w:cs="Arial Unicode MS"/>
          <w:bCs/>
          <w:u w:color="000000"/>
          <w:bdr w:val="nil"/>
          <w:lang w:val="es-ES_tradnl" w:eastAsia="es-CO"/>
        </w:rPr>
        <w:t>El valor de la propuesta no debe superar el valor del presupuesto oficial.</w:t>
      </w:r>
    </w:p>
    <w:p w14:paraId="12A7453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bCs/>
          <w:u w:color="000000"/>
          <w:bdr w:val="nil"/>
          <w:lang w:val="es-ES_tradnl" w:eastAsia="es-CO"/>
        </w:rPr>
      </w:pPr>
    </w:p>
    <w:p w14:paraId="3616390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lang w:val="de-DE" w:eastAsia="es-CO"/>
        </w:rPr>
      </w:pPr>
      <w:r w:rsidRPr="00D24260">
        <w:rPr>
          <w:rFonts w:ascii="Arial" w:eastAsia="Arial Unicode MS" w:hAnsi="Arial" w:cs="Arial Unicode MS"/>
          <w:b/>
          <w:bCs/>
          <w:u w:color="000000"/>
          <w:bdr w:val="nil"/>
          <w:lang w:eastAsia="es-CO"/>
        </w:rPr>
        <w:t xml:space="preserve">NOTA No. 5: </w:t>
      </w:r>
      <w:r w:rsidRPr="00D24260">
        <w:rPr>
          <w:rFonts w:ascii="Arial" w:eastAsia="Arial Unicode MS" w:hAnsi="Arial" w:cs="Arial Unicode MS"/>
          <w:bCs/>
          <w:u w:color="000000"/>
          <w:bdr w:val="nil"/>
          <w:lang w:val="es-ES_tradnl" w:eastAsia="es-CO"/>
        </w:rPr>
        <w:t>La propuesta económica debe ser diligenciada en este formato (</w:t>
      </w:r>
      <w:r w:rsidRPr="00D24260">
        <w:rPr>
          <w:rFonts w:ascii="Arial" w:eastAsia="Arial Unicode MS" w:hAnsi="Arial" w:cs="Arial"/>
          <w:u w:color="000000"/>
          <w:bdr w:val="nil"/>
          <w:lang w:val="de-DE" w:eastAsia="es-CO"/>
        </w:rPr>
        <w:t>ANEXO N° 3), sin ningun tipo de modificacion</w:t>
      </w:r>
    </w:p>
    <w:p w14:paraId="0D976FC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lang w:val="de-DE" w:eastAsia="es-CO"/>
        </w:rPr>
      </w:pPr>
      <w:r w:rsidRPr="00D24260">
        <w:rPr>
          <w:rFonts w:ascii="Arial" w:eastAsia="Arial Unicode MS" w:hAnsi="Arial" w:cs="Arial"/>
          <w:u w:color="000000"/>
          <w:bdr w:val="nil"/>
          <w:lang w:val="de-DE" w:eastAsia="es-CO"/>
        </w:rPr>
        <w:t xml:space="preserve"> </w:t>
      </w:r>
    </w:p>
    <w:p w14:paraId="05A901A3"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lang w:val="es-ES_tradnl"/>
        </w:rPr>
      </w:pPr>
      <w:r w:rsidRPr="00D24260">
        <w:rPr>
          <w:rFonts w:ascii="Arial" w:eastAsia="Arial Unicode MS" w:hAnsi="Arial" w:cs="Arial"/>
          <w:b/>
          <w:bdr w:val="nil"/>
          <w:lang w:val="de-DE"/>
        </w:rPr>
        <w:t xml:space="preserve">NOTA No.06: </w:t>
      </w:r>
      <w:r w:rsidRPr="00D24260">
        <w:rPr>
          <w:rFonts w:ascii="Arial" w:eastAsia="Arial Unicode MS" w:hAnsi="Arial" w:cs="Arial"/>
          <w:bdr w:val="nil"/>
          <w:lang w:val="de-DE"/>
        </w:rPr>
        <w:t xml:space="preserve">el anexo 3 debe ser diligenciado conforme a las especificaciones tecnicas descritas en el  </w:t>
      </w:r>
      <w:r w:rsidRPr="00D24260">
        <w:rPr>
          <w:rFonts w:ascii="Arial" w:eastAsia="Arial Unicode MS" w:hAnsi="Arial" w:cs="Arial"/>
          <w:bdr w:val="nil"/>
          <w:lang w:val="es-ES_tradnl"/>
        </w:rPr>
        <w:t>numeral 4.4 ESPECIFICACIONES TÉCNICAS DEL BIEN.</w:t>
      </w:r>
    </w:p>
    <w:p w14:paraId="3FB08ED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b/>
          <w:bCs/>
          <w:u w:color="000000"/>
          <w:bdr w:val="nil"/>
          <w:lang w:val="es-ES_tradnl" w:eastAsia="es-CO"/>
        </w:rPr>
      </w:pPr>
    </w:p>
    <w:p w14:paraId="7365035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Unicode MS"/>
          <w:bCs/>
          <w:u w:color="000000"/>
          <w:bdr w:val="nil"/>
          <w:lang w:val="es-ES_tradnl" w:eastAsia="es-CO"/>
        </w:rPr>
      </w:pPr>
    </w:p>
    <w:p w14:paraId="053EA2D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shd w:val="clear" w:color="auto" w:fill="FFFFFF"/>
        </w:rPr>
      </w:pPr>
    </w:p>
    <w:p w14:paraId="4EF8B6A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shd w:val="clear" w:color="auto" w:fill="FFFFFF"/>
        </w:rPr>
      </w:pPr>
    </w:p>
    <w:p w14:paraId="36838A7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shd w:val="clear" w:color="auto" w:fill="FFFFFF"/>
        </w:rPr>
      </w:pPr>
    </w:p>
    <w:p w14:paraId="6F62FB3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p>
    <w:p w14:paraId="434CA24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o Razón Social del Proponente:</w:t>
      </w:r>
      <w:r w:rsidRPr="00D24260">
        <w:rPr>
          <w:rFonts w:ascii="Arial" w:eastAsia="Calibri" w:hAnsi="Arial" w:cs="Arial"/>
          <w:b/>
          <w:u w:color="000000"/>
          <w:bdr w:val="nil"/>
          <w:lang w:eastAsia="es-CO"/>
        </w:rPr>
        <w:tab/>
      </w:r>
    </w:p>
    <w:p w14:paraId="6DFB7A0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6"/>
          <w:u w:color="000000"/>
          <w:bdr w:val="nil"/>
          <w:lang w:eastAsia="es-CO"/>
        </w:rPr>
        <w:t>NIT.:</w:t>
      </w:r>
      <w:r w:rsidRPr="00D24260">
        <w:rPr>
          <w:rFonts w:ascii="Arial" w:eastAsia="Calibri" w:hAnsi="Arial" w:cs="Arial"/>
          <w:b/>
          <w:u w:color="000000"/>
          <w:bdr w:val="nil"/>
          <w:lang w:eastAsia="es-CO"/>
        </w:rPr>
        <w:tab/>
      </w:r>
    </w:p>
    <w:p w14:paraId="63863E4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del Representante Legal:</w:t>
      </w:r>
      <w:r w:rsidRPr="00D24260">
        <w:rPr>
          <w:rFonts w:ascii="Arial" w:eastAsia="Calibri" w:hAnsi="Arial" w:cs="Arial"/>
          <w:b/>
          <w:u w:color="000000"/>
          <w:bdr w:val="nil"/>
          <w:lang w:eastAsia="es-CO"/>
        </w:rPr>
        <w:tab/>
      </w:r>
    </w:p>
    <w:p w14:paraId="300F356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1"/>
          <w:u w:color="000000"/>
          <w:bdr w:val="nil"/>
          <w:lang w:eastAsia="es-CO"/>
        </w:rPr>
        <w:t>C. C. N°</w:t>
      </w:r>
      <w:r w:rsidRPr="00D24260">
        <w:rPr>
          <w:rFonts w:ascii="Arial" w:eastAsia="Calibri" w:hAnsi="Arial" w:cs="Arial"/>
          <w:b/>
          <w:u w:color="000000"/>
          <w:bdr w:val="nil"/>
          <w:lang w:eastAsia="es-CO"/>
        </w:rPr>
        <w:tab/>
      </w:r>
      <w:r w:rsidRPr="00D24260">
        <w:rPr>
          <w:rFonts w:ascii="Arial" w:eastAsia="Calibri" w:hAnsi="Arial" w:cs="Arial"/>
          <w:b/>
          <w:spacing w:val="-6"/>
          <w:u w:color="000000"/>
          <w:bdr w:val="nil"/>
          <w:lang w:eastAsia="es-CO"/>
        </w:rPr>
        <w:t>de</w:t>
      </w:r>
      <w:r w:rsidRPr="00D24260">
        <w:rPr>
          <w:rFonts w:ascii="Arial" w:eastAsia="Calibri" w:hAnsi="Arial" w:cs="Arial"/>
          <w:b/>
          <w:u w:color="000000"/>
          <w:bdr w:val="nil"/>
          <w:lang w:eastAsia="es-CO"/>
        </w:rPr>
        <w:tab/>
      </w:r>
    </w:p>
    <w:p w14:paraId="5281936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3"/>
          <w:u w:color="000000"/>
          <w:bdr w:val="nil"/>
          <w:lang w:eastAsia="es-CO"/>
        </w:rPr>
        <w:t>FIRMA:</w:t>
      </w:r>
      <w:r w:rsidRPr="00D24260">
        <w:rPr>
          <w:rFonts w:ascii="Arial" w:eastAsia="Calibri" w:hAnsi="Arial" w:cs="Arial"/>
          <w:b/>
          <w:u w:color="000000"/>
          <w:bdr w:val="nil"/>
          <w:lang w:eastAsia="es-CO"/>
        </w:rPr>
        <w:tab/>
      </w:r>
      <w:r w:rsidRPr="00D24260">
        <w:rPr>
          <w:rFonts w:ascii="Arial" w:eastAsia="Calibri" w:hAnsi="Arial" w:cs="Arial"/>
          <w:b/>
          <w:u w:color="000000"/>
          <w:bdr w:val="nil"/>
          <w:lang w:eastAsia="es-CO"/>
        </w:rPr>
        <w:tab/>
        <w:t>;</w:t>
      </w:r>
    </w:p>
    <w:p w14:paraId="5001ADF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 QUIEN FIRMA:</w:t>
      </w:r>
    </w:p>
    <w:p w14:paraId="6B7BAFC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sz w:val="18"/>
          <w:u w:color="000000"/>
          <w:bdr w:val="nil"/>
          <w:lang w:eastAsia="es-CO"/>
        </w:rPr>
      </w:pPr>
    </w:p>
    <w:p w14:paraId="03123C7C" w14:textId="77777777" w:rsidR="00D24260" w:rsidRPr="00D24260" w:rsidRDefault="00D24260" w:rsidP="00D24260">
      <w:pPr>
        <w:rPr>
          <w:rFonts w:ascii="Arial" w:eastAsia="Arial Unicode MS" w:hAnsi="Arial" w:cs="Arial"/>
          <w:b/>
          <w:sz w:val="18"/>
          <w:u w:color="000000"/>
          <w:bdr w:val="nil"/>
          <w:lang w:eastAsia="es-CO"/>
        </w:rPr>
      </w:pPr>
      <w:r w:rsidRPr="00D24260">
        <w:rPr>
          <w:rFonts w:ascii="Arial" w:eastAsia="Arial Unicode MS" w:hAnsi="Arial" w:cs="Arial"/>
          <w:b/>
          <w:sz w:val="18"/>
          <w:bdr w:val="nil"/>
        </w:rPr>
        <w:br w:type="page"/>
      </w:r>
    </w:p>
    <w:p w14:paraId="6DA70B8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sz w:val="18"/>
          <w:u w:color="000000"/>
          <w:bdr w:val="nil"/>
          <w:lang w:eastAsia="es-CO"/>
        </w:rPr>
      </w:pPr>
    </w:p>
    <w:p w14:paraId="3C7239E0"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r w:rsidRPr="00D24260">
        <w:rPr>
          <w:rFonts w:ascii="Arial" w:eastAsia="Arial Unicode MS" w:hAnsi="Arial" w:cs="Arial"/>
          <w:b/>
          <w:bdr w:val="nil"/>
        </w:rPr>
        <w:t>ANEXO No. 4</w:t>
      </w:r>
    </w:p>
    <w:p w14:paraId="05230C49"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2C9B120E"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b/>
          <w:u w:color="000000"/>
          <w:bdr w:val="nil"/>
          <w:lang w:eastAsia="es-CO"/>
        </w:rPr>
      </w:pPr>
      <w:r w:rsidRPr="00D24260">
        <w:rPr>
          <w:rFonts w:ascii="Arial" w:eastAsia="Calibri" w:hAnsi="Arial" w:cs="Arial"/>
          <w:b/>
          <w:u w:color="000000"/>
          <w:bdr w:val="nil"/>
          <w:lang w:eastAsia="es-CO"/>
        </w:rPr>
        <w:t>INCENTIVO A LA INDUSTRIA NACIONAL</w:t>
      </w:r>
    </w:p>
    <w:p w14:paraId="54106C2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p>
    <w:p w14:paraId="15117EB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5B37F47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r w:rsidRPr="00D24260">
        <w:rPr>
          <w:rFonts w:ascii="Arial" w:eastAsia="Calibri" w:hAnsi="Arial" w:cs="Arial"/>
          <w:u w:color="000000"/>
          <w:bdr w:val="nil"/>
          <w:lang w:eastAsia="es-CO"/>
        </w:rPr>
        <w:t>El suscrito ________________________________</w:t>
      </w:r>
      <w:r w:rsidRPr="00D24260">
        <w:rPr>
          <w:rFonts w:ascii="Arial" w:eastAsia="Calibri" w:hAnsi="Arial" w:cs="Arial"/>
          <w:spacing w:val="-1"/>
          <w:u w:color="000000"/>
          <w:bdr w:val="nil"/>
          <w:lang w:eastAsia="es-CO"/>
        </w:rPr>
        <w:t xml:space="preserve">, con C.C. No. ________ de __________, </w:t>
      </w:r>
      <w:r w:rsidRPr="00D24260">
        <w:rPr>
          <w:rFonts w:ascii="Arial" w:eastAsia="Calibri" w:hAnsi="Arial" w:cs="Arial"/>
          <w:u w:color="000000"/>
          <w:bdr w:val="nil"/>
          <w:lang w:eastAsia="es-CO"/>
        </w:rPr>
        <w:t>en mi condición de Representante Legal de la Empresa ________________________en cumplimiento a lo dispuesto en la Ley 816 de 2003 y el artículo 11 del Decreto 679 de 1994, certifico bajo la gravedad de juramento que los bienes y servicios son de origen:</w:t>
      </w:r>
    </w:p>
    <w:p w14:paraId="0CA9A6D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C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827"/>
      </w:tblGrid>
      <w:tr w:rsidR="00D24260" w:rsidRPr="00D24260" w14:paraId="57E8A8CA" w14:textId="77777777" w:rsidTr="00D24260">
        <w:trPr>
          <w:trHeight w:hRule="exact" w:val="480"/>
          <w:jc w:val="center"/>
        </w:trPr>
        <w:tc>
          <w:tcPr>
            <w:tcW w:w="1820" w:type="dxa"/>
            <w:shd w:val="clear" w:color="000000" w:fill="A6A6A6"/>
            <w:vAlign w:val="center"/>
            <w:hideMark/>
          </w:tcPr>
          <w:p w14:paraId="63713487" w14:textId="77777777" w:rsidR="00D24260" w:rsidRPr="00D24260" w:rsidRDefault="00D24260" w:rsidP="00D24260">
            <w:pPr>
              <w:spacing w:after="0" w:line="240" w:lineRule="auto"/>
              <w:jc w:val="center"/>
              <w:rPr>
                <w:rFonts w:ascii="Arial" w:eastAsia="Times New Roman" w:hAnsi="Arial" w:cs="Arial"/>
                <w:b/>
                <w:bCs/>
                <w:sz w:val="18"/>
                <w:szCs w:val="18"/>
                <w:lang w:eastAsia="es-CO"/>
              </w:rPr>
            </w:pPr>
            <w:r w:rsidRPr="00D24260">
              <w:rPr>
                <w:rFonts w:ascii="Arial" w:eastAsia="Times New Roman" w:hAnsi="Arial" w:cs="Calibri"/>
                <w:b/>
                <w:bCs/>
                <w:sz w:val="18"/>
                <w:szCs w:val="18"/>
                <w:lang w:val="es-ES_tradnl" w:eastAsia="es-CO"/>
              </w:rPr>
              <w:t xml:space="preserve">PORCENTAJE A </w:t>
            </w:r>
            <w:commentRangeStart w:id="3"/>
            <w:r w:rsidRPr="00D24260">
              <w:rPr>
                <w:rFonts w:ascii="Arial" w:eastAsia="Times New Roman" w:hAnsi="Arial" w:cs="Calibri"/>
                <w:b/>
                <w:bCs/>
                <w:sz w:val="18"/>
                <w:szCs w:val="18"/>
                <w:lang w:val="es-ES_tradnl" w:eastAsia="es-CO"/>
              </w:rPr>
              <w:t>OBTENER</w:t>
            </w:r>
            <w:commentRangeEnd w:id="3"/>
            <w:r w:rsidRPr="00D24260">
              <w:rPr>
                <w:rFonts w:ascii="Times New Roman" w:eastAsia="Arial Unicode MS" w:hAnsi="Times New Roman" w:cs="Arial Unicode MS"/>
                <w:sz w:val="16"/>
                <w:szCs w:val="16"/>
                <w:u w:color="000000"/>
                <w:bdr w:val="nil"/>
                <w:lang w:val="es-ES_tradnl" w:eastAsia="es-CO"/>
              </w:rPr>
              <w:commentReference w:id="3"/>
            </w:r>
          </w:p>
        </w:tc>
        <w:tc>
          <w:tcPr>
            <w:tcW w:w="6827" w:type="dxa"/>
            <w:shd w:val="clear" w:color="000000" w:fill="A6A6A6"/>
            <w:vAlign w:val="center"/>
            <w:hideMark/>
          </w:tcPr>
          <w:p w14:paraId="08F91D60" w14:textId="77777777" w:rsidR="00D24260" w:rsidRPr="00D24260" w:rsidRDefault="00D24260" w:rsidP="00D24260">
            <w:pPr>
              <w:spacing w:after="0" w:line="240" w:lineRule="auto"/>
              <w:jc w:val="center"/>
              <w:rPr>
                <w:rFonts w:ascii="Arial" w:eastAsia="Times New Roman" w:hAnsi="Arial" w:cs="Arial"/>
                <w:b/>
                <w:bCs/>
                <w:sz w:val="18"/>
                <w:szCs w:val="18"/>
                <w:lang w:eastAsia="es-CO"/>
              </w:rPr>
            </w:pPr>
            <w:r w:rsidRPr="00D24260">
              <w:rPr>
                <w:rFonts w:ascii="Arial" w:eastAsia="Times New Roman" w:hAnsi="Arial" w:cs="Calibri"/>
                <w:b/>
                <w:bCs/>
                <w:sz w:val="18"/>
                <w:szCs w:val="18"/>
                <w:lang w:val="es-ES_tradnl" w:eastAsia="es-CO"/>
              </w:rPr>
              <w:t>CONDICIÓN</w:t>
            </w:r>
          </w:p>
        </w:tc>
      </w:tr>
      <w:tr w:rsidR="00D24260" w:rsidRPr="00D24260" w14:paraId="78F421E7" w14:textId="77777777" w:rsidTr="00D24260">
        <w:trPr>
          <w:trHeight w:hRule="exact" w:val="519"/>
          <w:jc w:val="center"/>
        </w:trPr>
        <w:tc>
          <w:tcPr>
            <w:tcW w:w="1820" w:type="dxa"/>
            <w:shd w:val="clear" w:color="000000" w:fill="FFFFFF"/>
            <w:vAlign w:val="center"/>
          </w:tcPr>
          <w:p w14:paraId="13A04113"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val="es-ES_tradnl" w:eastAsia="es-CO"/>
              </w:rPr>
            </w:pPr>
          </w:p>
        </w:tc>
        <w:tc>
          <w:tcPr>
            <w:tcW w:w="6827" w:type="dxa"/>
            <w:shd w:val="clear" w:color="000000" w:fill="FFFFFF"/>
            <w:hideMark/>
          </w:tcPr>
          <w:p w14:paraId="05ED3AC4"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18"/>
                <w:szCs w:val="18"/>
                <w:bdr w:val="nil"/>
              </w:rPr>
            </w:pPr>
            <w:r w:rsidRPr="00D24260">
              <w:rPr>
                <w:rFonts w:ascii="Arial" w:eastAsia="Arial Unicode MS" w:hAnsi="Arial" w:cs="Arial"/>
                <w:sz w:val="18"/>
                <w:szCs w:val="18"/>
                <w:bdr w:val="nil"/>
              </w:rPr>
              <w:t>Los Proponentes que certifiquen que entre el 80%  y el 100% de los bienes y/o servicios ofrecidos son de origen nacional.</w:t>
            </w:r>
          </w:p>
        </w:tc>
      </w:tr>
      <w:tr w:rsidR="00D24260" w:rsidRPr="00D24260" w14:paraId="58FF2B5E" w14:textId="77777777" w:rsidTr="00D24260">
        <w:trPr>
          <w:trHeight w:hRule="exact" w:val="436"/>
          <w:jc w:val="center"/>
        </w:trPr>
        <w:tc>
          <w:tcPr>
            <w:tcW w:w="1820" w:type="dxa"/>
            <w:shd w:val="clear" w:color="000000" w:fill="FFFFFF"/>
            <w:vAlign w:val="center"/>
          </w:tcPr>
          <w:p w14:paraId="48C59DAB"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val="es-ES_tradnl" w:eastAsia="es-CO"/>
              </w:rPr>
            </w:pPr>
          </w:p>
        </w:tc>
        <w:tc>
          <w:tcPr>
            <w:tcW w:w="6827" w:type="dxa"/>
            <w:shd w:val="clear" w:color="000000" w:fill="FFFFFF"/>
            <w:hideMark/>
          </w:tcPr>
          <w:p w14:paraId="603E819C"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18"/>
                <w:szCs w:val="18"/>
                <w:bdr w:val="nil"/>
              </w:rPr>
            </w:pPr>
            <w:r w:rsidRPr="00D24260">
              <w:rPr>
                <w:rFonts w:ascii="Arial" w:eastAsia="Arial Unicode MS" w:hAnsi="Arial" w:cs="Arial"/>
                <w:sz w:val="18"/>
                <w:szCs w:val="18"/>
                <w:bdr w:val="nil"/>
              </w:rPr>
              <w:t>Los Proponentes que certifiquen que el 40% al 79 % de los bienes y/o servicios ofrecidos son de origen nacional</w:t>
            </w:r>
          </w:p>
        </w:tc>
      </w:tr>
      <w:tr w:rsidR="00D24260" w:rsidRPr="00D24260" w14:paraId="4C7F0EE4" w14:textId="77777777" w:rsidTr="00D24260">
        <w:trPr>
          <w:trHeight w:hRule="exact" w:val="447"/>
          <w:jc w:val="center"/>
        </w:trPr>
        <w:tc>
          <w:tcPr>
            <w:tcW w:w="1820" w:type="dxa"/>
            <w:shd w:val="clear" w:color="000000" w:fill="FFFFFF"/>
            <w:vAlign w:val="center"/>
          </w:tcPr>
          <w:p w14:paraId="502F8BFD"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val="es-ES_tradnl" w:eastAsia="es-CO"/>
              </w:rPr>
            </w:pPr>
          </w:p>
        </w:tc>
        <w:tc>
          <w:tcPr>
            <w:tcW w:w="6827" w:type="dxa"/>
            <w:shd w:val="clear" w:color="000000" w:fill="FFFFFF"/>
            <w:hideMark/>
          </w:tcPr>
          <w:p w14:paraId="4B1A56C1"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18"/>
                <w:szCs w:val="18"/>
                <w:bdr w:val="nil"/>
              </w:rPr>
            </w:pPr>
            <w:r w:rsidRPr="00D24260">
              <w:rPr>
                <w:rFonts w:ascii="Arial" w:eastAsia="Arial Unicode MS" w:hAnsi="Arial" w:cs="Arial"/>
                <w:sz w:val="18"/>
                <w:szCs w:val="18"/>
                <w:bdr w:val="nil"/>
              </w:rPr>
              <w:t>Los Proponentes que no ofrezcan o especifiquen que los bienes y/o servicios ofrecidos son de origen nacional en un porcentaje inferior o igual al 39%.</w:t>
            </w:r>
          </w:p>
        </w:tc>
      </w:tr>
    </w:tbl>
    <w:p w14:paraId="416B266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CO"/>
        </w:rPr>
      </w:pPr>
    </w:p>
    <w:p w14:paraId="46AE2F7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r w:rsidRPr="00D24260">
        <w:rPr>
          <w:rFonts w:ascii="Arial" w:eastAsia="Calibri" w:hAnsi="Arial" w:cs="Calibri"/>
          <w:b/>
          <w:u w:color="000000"/>
          <w:bdr w:val="nil"/>
          <w:lang w:val="es-ES_tradnl" w:eastAsia="es-CO"/>
        </w:rPr>
        <w:t>Nota N° 1:</w:t>
      </w:r>
      <w:r w:rsidRPr="00D24260">
        <w:rPr>
          <w:rFonts w:ascii="Arial" w:eastAsia="Calibri" w:hAnsi="Arial" w:cs="Calibri"/>
          <w:u w:color="000000"/>
          <w:bdr w:val="nil"/>
          <w:lang w:val="es-ES_tradnl" w:eastAsia="es-CO"/>
        </w:rPr>
        <w:t xml:space="preserve"> 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w:t>
      </w:r>
      <w:r w:rsidRPr="00D24260">
        <w:rPr>
          <w:rFonts w:ascii="Arial" w:eastAsia="Calibri" w:hAnsi="Arial" w:cs="Calibri"/>
          <w:b/>
          <w:u w:color="000000"/>
          <w:bdr w:val="nil"/>
          <w:lang w:val="es-ES_tradnl" w:eastAsia="es-CO"/>
        </w:rPr>
        <w:t>o provengan de países con los cuales Colombia tenga tratado vigente</w:t>
      </w:r>
      <w:r w:rsidRPr="00D24260">
        <w:rPr>
          <w:rFonts w:ascii="Arial" w:eastAsia="Calibri" w:hAnsi="Arial" w:cs="Calibri"/>
          <w:u w:color="000000"/>
          <w:bdr w:val="nil"/>
          <w:lang w:val="es-ES_tradnl" w:eastAsia="es-CO"/>
        </w:rPr>
        <w:t>.</w:t>
      </w:r>
    </w:p>
    <w:p w14:paraId="2360ACF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4ED888C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6403F63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r w:rsidRPr="00D24260">
        <w:rPr>
          <w:rFonts w:ascii="Arial" w:eastAsia="Calibri" w:hAnsi="Arial" w:cs="Arial"/>
          <w:u w:color="000000"/>
          <w:bdr w:val="nil"/>
          <w:lang w:eastAsia="es-CO"/>
        </w:rPr>
        <w:t>Atentamente,</w:t>
      </w:r>
    </w:p>
    <w:p w14:paraId="070A41A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2F846B3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06112F5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5C52C03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6DA548C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o Razón Social del Proponente:</w:t>
      </w:r>
      <w:r w:rsidRPr="00D24260">
        <w:rPr>
          <w:rFonts w:ascii="Arial" w:eastAsia="Calibri" w:hAnsi="Arial" w:cs="Arial"/>
          <w:b/>
          <w:u w:color="000000"/>
          <w:bdr w:val="nil"/>
          <w:lang w:eastAsia="es-CO"/>
        </w:rPr>
        <w:tab/>
      </w:r>
    </w:p>
    <w:p w14:paraId="78E721E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6"/>
          <w:u w:color="000000"/>
          <w:bdr w:val="nil"/>
          <w:lang w:eastAsia="es-CO"/>
        </w:rPr>
        <w:t>NIT.:</w:t>
      </w:r>
      <w:r w:rsidRPr="00D24260">
        <w:rPr>
          <w:rFonts w:ascii="Arial" w:eastAsia="Calibri" w:hAnsi="Arial" w:cs="Arial"/>
          <w:b/>
          <w:u w:color="000000"/>
          <w:bdr w:val="nil"/>
          <w:lang w:eastAsia="es-CO"/>
        </w:rPr>
        <w:tab/>
      </w:r>
    </w:p>
    <w:p w14:paraId="560DCE0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del Representante Legal:</w:t>
      </w:r>
      <w:r w:rsidRPr="00D24260">
        <w:rPr>
          <w:rFonts w:ascii="Arial" w:eastAsia="Calibri" w:hAnsi="Arial" w:cs="Arial"/>
          <w:b/>
          <w:u w:color="000000"/>
          <w:bdr w:val="nil"/>
          <w:lang w:eastAsia="es-CO"/>
        </w:rPr>
        <w:tab/>
      </w:r>
    </w:p>
    <w:p w14:paraId="6AA5B44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1"/>
          <w:u w:color="000000"/>
          <w:bdr w:val="nil"/>
          <w:lang w:eastAsia="es-CO"/>
        </w:rPr>
        <w:t>C. C. N°</w:t>
      </w:r>
      <w:r w:rsidRPr="00D24260">
        <w:rPr>
          <w:rFonts w:ascii="Arial" w:eastAsia="Calibri" w:hAnsi="Arial" w:cs="Arial"/>
          <w:b/>
          <w:u w:color="000000"/>
          <w:bdr w:val="nil"/>
          <w:lang w:eastAsia="es-CO"/>
        </w:rPr>
        <w:tab/>
      </w:r>
      <w:r w:rsidRPr="00D24260">
        <w:rPr>
          <w:rFonts w:ascii="Arial" w:eastAsia="Calibri" w:hAnsi="Arial" w:cs="Arial"/>
          <w:b/>
          <w:spacing w:val="-6"/>
          <w:u w:color="000000"/>
          <w:bdr w:val="nil"/>
          <w:lang w:eastAsia="es-CO"/>
        </w:rPr>
        <w:t>de</w:t>
      </w:r>
      <w:r w:rsidRPr="00D24260">
        <w:rPr>
          <w:rFonts w:ascii="Arial" w:eastAsia="Calibri" w:hAnsi="Arial" w:cs="Arial"/>
          <w:b/>
          <w:u w:color="000000"/>
          <w:bdr w:val="nil"/>
          <w:lang w:eastAsia="es-CO"/>
        </w:rPr>
        <w:tab/>
      </w:r>
    </w:p>
    <w:p w14:paraId="72025B3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3"/>
          <w:u w:color="000000"/>
          <w:bdr w:val="nil"/>
          <w:lang w:eastAsia="es-CO"/>
        </w:rPr>
        <w:t>FIRMA:</w:t>
      </w:r>
      <w:r w:rsidRPr="00D24260">
        <w:rPr>
          <w:rFonts w:ascii="Arial" w:eastAsia="Calibri" w:hAnsi="Arial" w:cs="Arial"/>
          <w:b/>
          <w:u w:color="000000"/>
          <w:bdr w:val="nil"/>
          <w:lang w:eastAsia="es-CO"/>
        </w:rPr>
        <w:tab/>
      </w:r>
      <w:r w:rsidRPr="00D24260">
        <w:rPr>
          <w:rFonts w:ascii="Arial" w:eastAsia="Calibri" w:hAnsi="Arial" w:cs="Arial"/>
          <w:b/>
          <w:u w:color="000000"/>
          <w:bdr w:val="nil"/>
          <w:lang w:eastAsia="es-CO"/>
        </w:rPr>
        <w:tab/>
        <w:t>;</w:t>
      </w:r>
    </w:p>
    <w:p w14:paraId="5F7323A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 QUIEN FIRMA:</w:t>
      </w:r>
    </w:p>
    <w:p w14:paraId="5F2AA3B0"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01D68CBB"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1EE183BB"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4C874D57"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7DAEDA1E"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37F2B719"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7566F9D8"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0A8BC36A"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2ED47B5F"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288DB86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5FE795BD"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5268637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09BC3348"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r w:rsidRPr="00D24260">
        <w:rPr>
          <w:rFonts w:ascii="Arial" w:eastAsia="Arial Unicode MS" w:hAnsi="Arial" w:cs="Arial"/>
          <w:b/>
          <w:bdr w:val="nil"/>
        </w:rPr>
        <w:t>ANEXO No. 5</w:t>
      </w:r>
    </w:p>
    <w:p w14:paraId="14081857"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159A8A83"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64C09350"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b/>
          <w:u w:color="000000"/>
          <w:bdr w:val="nil"/>
          <w:lang w:eastAsia="es-CO"/>
        </w:rPr>
      </w:pPr>
      <w:r w:rsidRPr="00D24260">
        <w:rPr>
          <w:rFonts w:ascii="Arial" w:eastAsia="Calibri" w:hAnsi="Arial" w:cs="Arial"/>
          <w:b/>
          <w:u w:color="000000"/>
          <w:bdr w:val="nil"/>
          <w:lang w:eastAsia="es-CO"/>
        </w:rPr>
        <w:t>INCENTIVO A LA MIPYME</w:t>
      </w:r>
    </w:p>
    <w:p w14:paraId="4AE0481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p>
    <w:p w14:paraId="193A870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7559F35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r w:rsidRPr="00D24260">
        <w:rPr>
          <w:rFonts w:ascii="Arial" w:eastAsia="Calibri" w:hAnsi="Arial" w:cs="Arial"/>
          <w:u w:color="000000"/>
          <w:bdr w:val="nil"/>
          <w:lang w:eastAsia="es-CO"/>
        </w:rPr>
        <w:t>El suscrito ________________________________</w:t>
      </w:r>
      <w:r w:rsidRPr="00D24260">
        <w:rPr>
          <w:rFonts w:ascii="Arial" w:eastAsia="Calibri" w:hAnsi="Arial" w:cs="Arial"/>
          <w:spacing w:val="-1"/>
          <w:u w:color="000000"/>
          <w:bdr w:val="nil"/>
          <w:lang w:eastAsia="es-CO"/>
        </w:rPr>
        <w:t xml:space="preserve">, con C.C. No. ________ de __________, </w:t>
      </w:r>
      <w:r w:rsidRPr="00D24260">
        <w:rPr>
          <w:rFonts w:ascii="Arial" w:eastAsia="Calibri" w:hAnsi="Arial" w:cs="Arial"/>
          <w:u w:color="000000"/>
          <w:bdr w:val="nil"/>
          <w:lang w:eastAsia="es-CO"/>
        </w:rPr>
        <w:t>en mi condición de Representante Legal de la Empresa ________________________en cumplimiento a lo dispuesto en la Ley 590 del 2000, certifico bajo la gravedad de juramento que se cumple con la siguiente condición:</w:t>
      </w:r>
    </w:p>
    <w:p w14:paraId="16DA84B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tbl>
      <w:tblPr>
        <w:tblW w:w="8820" w:type="dxa"/>
        <w:tblInd w:w="40" w:type="dxa"/>
        <w:tblLayout w:type="fixed"/>
        <w:tblCellMar>
          <w:left w:w="40" w:type="dxa"/>
          <w:right w:w="40" w:type="dxa"/>
        </w:tblCellMar>
        <w:tblLook w:val="04A0" w:firstRow="1" w:lastRow="0" w:firstColumn="1" w:lastColumn="0" w:noHBand="0" w:noVBand="1"/>
      </w:tblPr>
      <w:tblGrid>
        <w:gridCol w:w="1653"/>
        <w:gridCol w:w="3969"/>
        <w:gridCol w:w="3198"/>
      </w:tblGrid>
      <w:tr w:rsidR="00D24260" w:rsidRPr="00D24260" w14:paraId="044367E7" w14:textId="77777777" w:rsidTr="00D24260">
        <w:trPr>
          <w:trHeight w:hRule="exact" w:val="966"/>
        </w:trPr>
        <w:tc>
          <w:tcPr>
            <w:tcW w:w="165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8213378"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b/>
                <w:bCs/>
                <w:sz w:val="18"/>
                <w:szCs w:val="18"/>
                <w:u w:color="000000"/>
                <w:bdr w:val="nil"/>
                <w:lang w:eastAsia="es-CO"/>
              </w:rPr>
            </w:pPr>
            <w:r w:rsidRPr="00D24260">
              <w:rPr>
                <w:rFonts w:ascii="Arial" w:eastAsia="Calibri" w:hAnsi="Arial" w:cs="Arial"/>
                <w:b/>
                <w:bCs/>
                <w:sz w:val="18"/>
                <w:szCs w:val="18"/>
                <w:u w:color="000000"/>
                <w:bdr w:val="nil"/>
                <w:lang w:eastAsia="es-CO"/>
              </w:rPr>
              <w:t>NUMERO DE TRABAJADORES</w:t>
            </w:r>
          </w:p>
        </w:tc>
        <w:tc>
          <w:tcPr>
            <w:tcW w:w="3969"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CC07324" w14:textId="77777777" w:rsidR="00D24260" w:rsidRPr="00D24260" w:rsidRDefault="00D24260" w:rsidP="00D24260">
            <w:pPr>
              <w:pBdr>
                <w:top w:val="nil"/>
                <w:left w:val="nil"/>
                <w:bottom w:val="nil"/>
                <w:right w:val="nil"/>
                <w:between w:val="nil"/>
                <w:bar w:val="nil"/>
              </w:pBdr>
              <w:shd w:val="clear" w:color="auto" w:fill="A6A6A6"/>
              <w:spacing w:after="0" w:line="240" w:lineRule="auto"/>
              <w:jc w:val="center"/>
              <w:rPr>
                <w:rFonts w:ascii="Arial" w:eastAsia="Calibri" w:hAnsi="Arial" w:cs="Arial"/>
                <w:b/>
                <w:sz w:val="18"/>
                <w:szCs w:val="18"/>
                <w:u w:color="000000"/>
                <w:bdr w:val="nil"/>
                <w:lang w:eastAsia="es-CO"/>
              </w:rPr>
            </w:pPr>
            <w:r w:rsidRPr="00D24260">
              <w:rPr>
                <w:rFonts w:ascii="Arial" w:eastAsia="Calibri" w:hAnsi="Arial" w:cs="Arial"/>
                <w:b/>
                <w:sz w:val="18"/>
                <w:szCs w:val="18"/>
                <w:u w:color="000000"/>
                <w:bdr w:val="nil"/>
                <w:lang w:eastAsia="es-CO"/>
              </w:rPr>
              <w:t>CONDICIÓN</w:t>
            </w:r>
          </w:p>
        </w:tc>
        <w:tc>
          <w:tcPr>
            <w:tcW w:w="3198" w:type="dxa"/>
            <w:tcBorders>
              <w:top w:val="single" w:sz="6" w:space="0" w:color="auto"/>
              <w:left w:val="single" w:sz="6" w:space="0" w:color="auto"/>
              <w:bottom w:val="single" w:sz="6" w:space="0" w:color="auto"/>
              <w:right w:val="single" w:sz="6" w:space="0" w:color="auto"/>
            </w:tcBorders>
            <w:shd w:val="clear" w:color="auto" w:fill="A6A6A6"/>
            <w:hideMark/>
          </w:tcPr>
          <w:p w14:paraId="4E0DD8CF" w14:textId="77777777" w:rsidR="00D24260" w:rsidRPr="00D24260" w:rsidRDefault="00D24260" w:rsidP="00D24260">
            <w:pPr>
              <w:pBdr>
                <w:top w:val="nil"/>
                <w:left w:val="nil"/>
                <w:bottom w:val="nil"/>
                <w:right w:val="nil"/>
                <w:between w:val="nil"/>
                <w:bar w:val="nil"/>
              </w:pBdr>
              <w:shd w:val="clear" w:color="auto" w:fill="A6A6A6"/>
              <w:spacing w:after="0" w:line="240" w:lineRule="auto"/>
              <w:jc w:val="center"/>
              <w:rPr>
                <w:rFonts w:ascii="Arial" w:eastAsia="Calibri" w:hAnsi="Arial" w:cs="Arial"/>
                <w:b/>
                <w:sz w:val="18"/>
                <w:szCs w:val="18"/>
                <w:u w:color="000000"/>
                <w:bdr w:val="nil"/>
                <w:lang w:eastAsia="es-CO"/>
              </w:rPr>
            </w:pPr>
            <w:r w:rsidRPr="00D24260">
              <w:rPr>
                <w:rFonts w:ascii="Arial" w:eastAsia="Calibri" w:hAnsi="Arial" w:cs="Arial"/>
                <w:b/>
                <w:sz w:val="18"/>
                <w:szCs w:val="18"/>
                <w:u w:color="000000"/>
                <w:bdr w:val="nil"/>
                <w:lang w:eastAsia="es-CO"/>
              </w:rPr>
              <w:t>DOCUMENTO</w:t>
            </w:r>
          </w:p>
        </w:tc>
      </w:tr>
      <w:tr w:rsidR="00D24260" w:rsidRPr="00D24260" w14:paraId="5CF0ADF6" w14:textId="77777777" w:rsidTr="00D24260">
        <w:trPr>
          <w:trHeight w:hRule="exact" w:val="669"/>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F5AF35"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eastAsia="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4F571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sz w:val="18"/>
                <w:szCs w:val="18"/>
                <w:u w:color="000000"/>
                <w:bdr w:val="nil"/>
                <w:lang w:eastAsia="es-CO"/>
              </w:rPr>
            </w:pPr>
            <w:r w:rsidRPr="00D24260">
              <w:rPr>
                <w:rFonts w:ascii="Arial" w:eastAsia="Calibri" w:hAnsi="Arial" w:cs="Arial"/>
                <w:sz w:val="18"/>
                <w:szCs w:val="18"/>
                <w:u w:color="000000"/>
                <w:bdr w:val="nil"/>
                <w:lang w:eastAsia="es-CO"/>
              </w:rPr>
              <w:t>Los Proponentes que certifiquen que cuentan con una planta de personal de uno (01) a cien (100) empleados</w:t>
            </w:r>
          </w:p>
        </w:tc>
        <w:tc>
          <w:tcPr>
            <w:tcW w:w="31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CE3C6C"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eastAsia="es-CO"/>
              </w:rPr>
            </w:pPr>
            <w:r w:rsidRPr="00D24260">
              <w:rPr>
                <w:rFonts w:ascii="Arial" w:eastAsia="Calibri" w:hAnsi="Arial" w:cs="Arial"/>
                <w:sz w:val="18"/>
                <w:szCs w:val="18"/>
                <w:u w:color="000000"/>
                <w:bdr w:val="nil"/>
                <w:lang w:eastAsia="es-CO"/>
              </w:rPr>
              <w:t>Ultima planilla de pago al Sistema de Seguridad Social</w:t>
            </w:r>
          </w:p>
        </w:tc>
      </w:tr>
      <w:tr w:rsidR="00D24260" w:rsidRPr="00D24260" w14:paraId="5695C198" w14:textId="77777777" w:rsidTr="00D24260">
        <w:trPr>
          <w:trHeight w:hRule="exact" w:val="707"/>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4E8F1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eastAsia="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D3F4D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sz w:val="18"/>
                <w:szCs w:val="18"/>
                <w:u w:color="000000"/>
                <w:bdr w:val="nil"/>
                <w:lang w:eastAsia="es-CO"/>
              </w:rPr>
            </w:pPr>
            <w:r w:rsidRPr="00D24260">
              <w:rPr>
                <w:rFonts w:ascii="Arial" w:eastAsia="Calibri" w:hAnsi="Arial" w:cs="Arial"/>
                <w:sz w:val="18"/>
                <w:szCs w:val="18"/>
                <w:u w:color="000000"/>
                <w:bdr w:val="nil"/>
                <w:lang w:eastAsia="es-CO"/>
              </w:rPr>
              <w:t xml:space="preserve">Los Proponentes que certifiquen que cuentan con una planta de personal de ciento uno (101) a doscientos (200) empleados </w:t>
            </w:r>
          </w:p>
        </w:tc>
        <w:tc>
          <w:tcPr>
            <w:tcW w:w="31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65B321"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eastAsia="es-CO"/>
              </w:rPr>
            </w:pPr>
            <w:r w:rsidRPr="00D24260">
              <w:rPr>
                <w:rFonts w:ascii="Arial" w:eastAsia="Calibri" w:hAnsi="Arial" w:cs="Arial"/>
                <w:sz w:val="18"/>
                <w:szCs w:val="18"/>
                <w:u w:color="000000"/>
                <w:bdr w:val="nil"/>
                <w:lang w:eastAsia="es-CO"/>
              </w:rPr>
              <w:t>Ultima planilla de pago al Sistema de Seguridad Social</w:t>
            </w:r>
          </w:p>
        </w:tc>
      </w:tr>
      <w:tr w:rsidR="00D24260" w:rsidRPr="00D24260" w14:paraId="48773AE8" w14:textId="77777777" w:rsidTr="00D24260">
        <w:trPr>
          <w:trHeight w:hRule="exact" w:val="542"/>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30BE6F"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sz w:val="18"/>
                <w:szCs w:val="18"/>
                <w:u w:color="000000"/>
                <w:bdr w:val="nil"/>
                <w:lang w:eastAsia="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06767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sz w:val="18"/>
                <w:szCs w:val="18"/>
                <w:u w:color="000000"/>
                <w:bdr w:val="nil"/>
                <w:lang w:eastAsia="es-CO"/>
              </w:rPr>
            </w:pPr>
            <w:r w:rsidRPr="00D24260">
              <w:rPr>
                <w:rFonts w:ascii="Arial" w:eastAsia="Calibri" w:hAnsi="Arial" w:cs="Arial"/>
                <w:sz w:val="18"/>
                <w:szCs w:val="18"/>
                <w:u w:color="000000"/>
                <w:bdr w:val="nil"/>
                <w:lang w:eastAsia="es-CO"/>
              </w:rPr>
              <w:t>Los Proponentes que excedan los anteriores valores o que no certifiquen estos datos</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14:paraId="51FBEB1B" w14:textId="77777777" w:rsidR="00D24260" w:rsidRPr="00D24260" w:rsidRDefault="00D24260" w:rsidP="00D24260">
            <w:pPr>
              <w:pBdr>
                <w:top w:val="nil"/>
                <w:left w:val="nil"/>
                <w:bottom w:val="nil"/>
                <w:right w:val="nil"/>
                <w:between w:val="nil"/>
                <w:bar w:val="nil"/>
              </w:pBdr>
              <w:spacing w:after="0" w:line="240" w:lineRule="auto"/>
              <w:rPr>
                <w:rFonts w:ascii="Arial" w:eastAsia="Calibri" w:hAnsi="Arial" w:cs="Arial"/>
                <w:sz w:val="18"/>
                <w:szCs w:val="18"/>
                <w:u w:color="000000"/>
                <w:bdr w:val="nil"/>
                <w:lang w:eastAsia="es-CO"/>
              </w:rPr>
            </w:pPr>
          </w:p>
        </w:tc>
      </w:tr>
    </w:tbl>
    <w:p w14:paraId="211BB6C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3F403B6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r w:rsidRPr="00D24260">
        <w:rPr>
          <w:rFonts w:ascii="Arial" w:eastAsia="Calibri" w:hAnsi="Arial" w:cs="Arial"/>
          <w:b/>
          <w:u w:val="single" w:color="000000"/>
          <w:bdr w:val="nil"/>
          <w:lang w:eastAsia="es-CO"/>
        </w:rPr>
        <w:t>NOTA No. 01</w:t>
      </w:r>
      <w:r w:rsidRPr="00D24260">
        <w:rPr>
          <w:rFonts w:ascii="Arial" w:eastAsia="Calibri" w:hAnsi="Arial" w:cs="Arial"/>
          <w:b/>
          <w:u w:color="000000"/>
          <w:bdr w:val="nil"/>
          <w:lang w:eastAsia="es-CO"/>
        </w:rPr>
        <w:t>:</w:t>
      </w:r>
      <w:r w:rsidRPr="00D24260">
        <w:rPr>
          <w:rFonts w:ascii="Arial" w:eastAsia="Calibri" w:hAnsi="Arial" w:cs="Arial"/>
          <w:u w:color="000000"/>
          <w:bdr w:val="nil"/>
          <w:lang w:eastAsia="es-CO"/>
        </w:rPr>
        <w:t xml:space="preserve"> Para el otorgamiento de puntaje se debe adjuntar la última planilla de pago al sistema de seguridad social</w:t>
      </w:r>
    </w:p>
    <w:p w14:paraId="1E34887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6064C64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r w:rsidRPr="00D24260">
        <w:rPr>
          <w:rFonts w:ascii="Arial" w:eastAsia="Calibri" w:hAnsi="Arial" w:cs="Arial"/>
          <w:u w:color="000000"/>
          <w:bdr w:val="nil"/>
          <w:lang w:eastAsia="es-CO"/>
        </w:rPr>
        <w:t>Atentamente,</w:t>
      </w:r>
    </w:p>
    <w:p w14:paraId="151670D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18F4086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64F2390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3B824F1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112193E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5034D22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o Razón Social del Proponente:</w:t>
      </w:r>
      <w:r w:rsidRPr="00D24260">
        <w:rPr>
          <w:rFonts w:ascii="Arial" w:eastAsia="Calibri" w:hAnsi="Arial" w:cs="Arial"/>
          <w:b/>
          <w:u w:color="000000"/>
          <w:bdr w:val="nil"/>
          <w:lang w:eastAsia="es-CO"/>
        </w:rPr>
        <w:tab/>
      </w:r>
    </w:p>
    <w:p w14:paraId="156DE61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6"/>
          <w:u w:color="000000"/>
          <w:bdr w:val="nil"/>
          <w:lang w:eastAsia="es-CO"/>
        </w:rPr>
        <w:t>NIT.:</w:t>
      </w:r>
      <w:r w:rsidRPr="00D24260">
        <w:rPr>
          <w:rFonts w:ascii="Arial" w:eastAsia="Calibri" w:hAnsi="Arial" w:cs="Arial"/>
          <w:b/>
          <w:u w:color="000000"/>
          <w:bdr w:val="nil"/>
          <w:lang w:eastAsia="es-CO"/>
        </w:rPr>
        <w:tab/>
      </w:r>
    </w:p>
    <w:p w14:paraId="34212A1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del Representante Legal:</w:t>
      </w:r>
      <w:r w:rsidRPr="00D24260">
        <w:rPr>
          <w:rFonts w:ascii="Arial" w:eastAsia="Calibri" w:hAnsi="Arial" w:cs="Arial"/>
          <w:b/>
          <w:u w:color="000000"/>
          <w:bdr w:val="nil"/>
          <w:lang w:eastAsia="es-CO"/>
        </w:rPr>
        <w:tab/>
      </w:r>
    </w:p>
    <w:p w14:paraId="7757B7F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1"/>
          <w:u w:color="000000"/>
          <w:bdr w:val="nil"/>
          <w:lang w:eastAsia="es-CO"/>
        </w:rPr>
        <w:t>C. C. N°</w:t>
      </w:r>
      <w:r w:rsidRPr="00D24260">
        <w:rPr>
          <w:rFonts w:ascii="Arial" w:eastAsia="Calibri" w:hAnsi="Arial" w:cs="Arial"/>
          <w:b/>
          <w:u w:color="000000"/>
          <w:bdr w:val="nil"/>
          <w:lang w:eastAsia="es-CO"/>
        </w:rPr>
        <w:tab/>
      </w:r>
      <w:r w:rsidRPr="00D24260">
        <w:rPr>
          <w:rFonts w:ascii="Arial" w:eastAsia="Calibri" w:hAnsi="Arial" w:cs="Arial"/>
          <w:b/>
          <w:spacing w:val="-6"/>
          <w:u w:color="000000"/>
          <w:bdr w:val="nil"/>
          <w:lang w:eastAsia="es-CO"/>
        </w:rPr>
        <w:t>de</w:t>
      </w:r>
      <w:r w:rsidRPr="00D24260">
        <w:rPr>
          <w:rFonts w:ascii="Arial" w:eastAsia="Calibri" w:hAnsi="Arial" w:cs="Arial"/>
          <w:b/>
          <w:u w:color="000000"/>
          <w:bdr w:val="nil"/>
          <w:lang w:eastAsia="es-CO"/>
        </w:rPr>
        <w:tab/>
      </w:r>
    </w:p>
    <w:p w14:paraId="7B39B793"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3"/>
          <w:u w:color="000000"/>
          <w:bdr w:val="nil"/>
          <w:lang w:eastAsia="es-CO"/>
        </w:rPr>
        <w:t>FIRMA:</w:t>
      </w:r>
      <w:r w:rsidRPr="00D24260">
        <w:rPr>
          <w:rFonts w:ascii="Arial" w:eastAsia="Calibri" w:hAnsi="Arial" w:cs="Arial"/>
          <w:b/>
          <w:u w:color="000000"/>
          <w:bdr w:val="nil"/>
          <w:lang w:eastAsia="es-CO"/>
        </w:rPr>
        <w:tab/>
      </w:r>
      <w:r w:rsidRPr="00D24260">
        <w:rPr>
          <w:rFonts w:ascii="Arial" w:eastAsia="Calibri" w:hAnsi="Arial" w:cs="Arial"/>
          <w:b/>
          <w:u w:color="000000"/>
          <w:bdr w:val="nil"/>
          <w:lang w:eastAsia="es-CO"/>
        </w:rPr>
        <w:tab/>
        <w:t>;</w:t>
      </w:r>
    </w:p>
    <w:p w14:paraId="704486C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lastRenderedPageBreak/>
        <w:t>NOMBRE DE QUIEN FIRMA:</w:t>
      </w:r>
    </w:p>
    <w:p w14:paraId="0FF43ED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281A916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1E48B5BF"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667122FF"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1D587CD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66B9DC4E"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03458FE1"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1EAD61AA"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7C886FB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19323F09"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37A8EC73"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6683C9BF" w14:textId="77777777" w:rsidR="00D24260" w:rsidRPr="00D24260" w:rsidRDefault="00D24260" w:rsidP="00D24260">
      <w:pPr>
        <w:pBdr>
          <w:top w:val="nil"/>
          <w:left w:val="nil"/>
          <w:bottom w:val="nil"/>
          <w:right w:val="nil"/>
          <w:between w:val="nil"/>
          <w:bar w:val="nil"/>
        </w:pBdr>
        <w:spacing w:before="100" w:beforeAutospacing="1" w:after="100" w:afterAutospacing="1" w:line="240" w:lineRule="auto"/>
        <w:ind w:left="567" w:hanging="567"/>
        <w:jc w:val="center"/>
        <w:outlineLvl w:val="1"/>
        <w:rPr>
          <w:rFonts w:ascii="Arial" w:eastAsia="Arial Unicode MS" w:hAnsi="Arial" w:cs="Arial"/>
          <w:b/>
          <w:bCs/>
          <w:bdr w:val="nil"/>
        </w:rPr>
      </w:pPr>
      <w:bookmarkStart w:id="4" w:name="_Toc458613352"/>
      <w:bookmarkStart w:id="5" w:name="_Toc458616083"/>
      <w:r w:rsidRPr="00D24260">
        <w:rPr>
          <w:rFonts w:ascii="Arial" w:eastAsia="Arial Unicode MS" w:hAnsi="Arial" w:cs="Arial"/>
          <w:b/>
          <w:bCs/>
          <w:bdr w:val="nil"/>
        </w:rPr>
        <w:t xml:space="preserve">ANEXO No. </w:t>
      </w:r>
      <w:bookmarkEnd w:id="4"/>
      <w:bookmarkEnd w:id="5"/>
      <w:r w:rsidRPr="00D24260">
        <w:rPr>
          <w:rFonts w:ascii="Arial" w:eastAsia="Arial Unicode MS" w:hAnsi="Arial" w:cs="Arial"/>
          <w:b/>
          <w:bCs/>
          <w:bdr w:val="nil"/>
        </w:rPr>
        <w:t>6</w:t>
      </w:r>
    </w:p>
    <w:p w14:paraId="68DF99A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w:hAnsi="Arial" w:cs="Arial"/>
          <w:b/>
          <w:bCs/>
          <w:u w:color="000000"/>
          <w:bdr w:val="nil"/>
          <w:lang w:eastAsia="es-CO"/>
        </w:rPr>
      </w:pPr>
      <w:r w:rsidRPr="00D24260">
        <w:rPr>
          <w:rFonts w:ascii="Arial" w:eastAsia="Arial" w:hAnsi="Arial" w:cs="Arial"/>
          <w:b/>
          <w:bCs/>
          <w:u w:color="000000"/>
          <w:bdr w:val="nil"/>
          <w:lang w:eastAsia="es-CO"/>
        </w:rPr>
        <w:t>CERTIFICADO Y COMPROMISO DE CUMPLIMIENTO DEL SISTEMA DE GESTIÓN DE LA SEGURIDAD Y SALUD EN EL TRABAJO (SG-SST)</w:t>
      </w:r>
    </w:p>
    <w:p w14:paraId="6516596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______________________, __________________ de ____. </w:t>
      </w:r>
    </w:p>
    <w:p w14:paraId="2570DE6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7610ACF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Señores </w:t>
      </w:r>
    </w:p>
    <w:p w14:paraId="78C79B1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
          <w:bCs/>
          <w:u w:color="000000"/>
          <w:bdr w:val="nil"/>
          <w:lang w:eastAsia="es-CO"/>
        </w:rPr>
      </w:pPr>
      <w:r w:rsidRPr="00D24260">
        <w:rPr>
          <w:rFonts w:ascii="Arial" w:eastAsia="Arial Unicode MS" w:hAnsi="Arial" w:cs="Arial"/>
          <w:b/>
          <w:bCs/>
          <w:u w:color="000000"/>
          <w:bdr w:val="nil"/>
          <w:lang w:eastAsia="es-CO"/>
        </w:rPr>
        <w:t xml:space="preserve">UNIVERSIDAD DE CUNDINAMARCA </w:t>
      </w:r>
    </w:p>
    <w:p w14:paraId="1C96108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ATTN: DIRECCIÓN DE BIENES Y SERVICIOS</w:t>
      </w:r>
    </w:p>
    <w:p w14:paraId="44051463"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Pr>
          <w:rFonts w:ascii="Arial" w:eastAsia="Arial Unicode MS" w:hAnsi="Arial" w:cs="Arial"/>
          <w:u w:color="000000"/>
          <w:bdr w:val="nil"/>
          <w:lang w:eastAsia="es-CO"/>
        </w:rPr>
        <w:t xml:space="preserve">Diagonal 18 No. 20 - 29 Fusagasugá </w:t>
      </w:r>
    </w:p>
    <w:p w14:paraId="11EBF1C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23A75B0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dr w:val="nil"/>
        </w:rPr>
        <w:t xml:space="preserve">REF: Certificado y Compromiso de </w:t>
      </w:r>
      <w:r w:rsidRPr="00D24260">
        <w:rPr>
          <w:rFonts w:ascii="Arial" w:eastAsia="Arial" w:hAnsi="Arial" w:cs="Arial"/>
          <w:bCs/>
          <w:bdr w:val="nil"/>
        </w:rPr>
        <w:t>cumplimiento del Sistema de Gestión de la Seguridad y Salud en el Trabajo (SG-SST)</w:t>
      </w:r>
      <w:r w:rsidRPr="00D24260">
        <w:rPr>
          <w:rFonts w:ascii="Arial" w:eastAsia="Arial Unicode MS" w:hAnsi="Arial" w:cs="Arial"/>
          <w:bdr w:val="nil"/>
        </w:rPr>
        <w:t xml:space="preserve"> de la Propuesta para </w:t>
      </w:r>
      <w:r w:rsidRPr="00D24260">
        <w:rPr>
          <w:rFonts w:ascii="Arial" w:eastAsia="Arial Unicode MS" w:hAnsi="Arial" w:cs="Arial"/>
          <w:b/>
          <w:bdr w:val="nil"/>
        </w:rPr>
        <w:t xml:space="preserve">“ADQUISICIÓN DE EQUIPOS PARA MEJORAR LOS DIFERENTES PROCESOS TECNOLÓGICOS Y PARA LA DOTACIÓN DE ESPACIOS ACADÉMICOS DE LA UNIVERSIDAD DE CUNDINAMARCA Y RENOVACIÓN Y FORTALECIMIENTO DE EQUIPOS TECNOLÓGICOS EN LOS PROCESOS DE FORMACIÓN –APRENDIZAJE Y ÁREA ADMINISTRATIVA DE LA SECCIONAL UBATÉ, EXTENSIONES DE CHÍA, ZIPAQUIRÁ, LA SEDE FUSAGASUGÁ Y LA SECCIONAL GIRARDOT” </w:t>
      </w:r>
    </w:p>
    <w:p w14:paraId="665AE49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r w:rsidRPr="00D24260" w:rsidDel="00DB3926">
        <w:rPr>
          <w:rFonts w:ascii="Arial" w:eastAsia="Arial Unicode MS" w:hAnsi="Arial" w:cs="Arial"/>
          <w:b/>
          <w:u w:color="000000"/>
          <w:bdr w:val="nil"/>
          <w:lang w:eastAsia="es-CO"/>
        </w:rPr>
        <w:t xml:space="preserve"> </w:t>
      </w:r>
      <w:r w:rsidRPr="00D24260">
        <w:rPr>
          <w:rFonts w:ascii="Arial" w:eastAsia="Arial Unicode MS" w:hAnsi="Arial" w:cs="Arial"/>
          <w:b/>
          <w:u w:color="000000"/>
          <w:bdr w:val="nil"/>
          <w:lang w:eastAsia="es-CO"/>
        </w:rPr>
        <w:t xml:space="preserve"> </w:t>
      </w:r>
      <w:r w:rsidRPr="00D24260">
        <w:rPr>
          <w:rFonts w:ascii="Arial" w:eastAsia="Arial Unicode MS" w:hAnsi="Arial" w:cs="Arial"/>
          <w:u w:color="000000"/>
          <w:bdr w:val="nil"/>
          <w:lang w:eastAsia="es-CO"/>
        </w:rPr>
        <w:t>de acuerdo a las especificaciones técnicas que se señalan y teniendo en cuenta el presupuesto oficial.</w:t>
      </w:r>
    </w:p>
    <w:p w14:paraId="47FF792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u w:color="000000"/>
          <w:bdr w:val="nil"/>
          <w:lang w:eastAsia="es-CO"/>
        </w:rPr>
      </w:pPr>
    </w:p>
    <w:p w14:paraId="2ED784E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lang w:eastAsia="es-CO"/>
        </w:rPr>
      </w:pPr>
      <w:r w:rsidRPr="00D24260">
        <w:rPr>
          <w:rFonts w:ascii="Arial" w:eastAsia="Arial Unicode MS" w:hAnsi="Arial" w:cs="Arial"/>
          <w:u w:color="000000"/>
          <w:bdr w:val="nil"/>
          <w:lang w:eastAsia="es-CO"/>
        </w:rPr>
        <w:t xml:space="preserve">Estimados señores: </w:t>
      </w:r>
    </w:p>
    <w:p w14:paraId="1D12E43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[Nombre del representante legal o de la persona natural Proponente], identificado como aparece al pie de mi firma, [obrando en mi propio nombre o en mi calidad de representante legal de] [nombre del Proponente], manifiesto que me comprometo a:</w:t>
      </w:r>
    </w:p>
    <w:p w14:paraId="78CAF33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eastAsia="es-CO"/>
        </w:rPr>
      </w:pPr>
    </w:p>
    <w:p w14:paraId="1CE08262"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Times New Roman" w:eastAsia="Times New Roman" w:hAnsi="Times New Roman" w:cs="Times New Roman"/>
          <w:lang w:eastAsia="es-CO"/>
        </w:rPr>
      </w:pPr>
      <w:r w:rsidRPr="00D24260">
        <w:rPr>
          <w:rFonts w:ascii="Arial" w:eastAsia="Times New Roman" w:hAnsi="Arial" w:cs="Arial"/>
          <w:lang w:eastAsia="es-CO"/>
        </w:rPr>
        <w:t>Divulgar, acatar y hacer cumplir entre los empleados las normas, disposiciones y procedimientos de Seguridad y Salud en el Trabajo  establecidas por la normatividad legal vigente y en el Contrato</w:t>
      </w:r>
      <w:r w:rsidRPr="00D24260">
        <w:rPr>
          <w:rFonts w:ascii="Arial" w:eastAsia="Times New Roman" w:hAnsi="Arial" w:cs="Arial"/>
          <w:strike/>
          <w:lang w:eastAsia="es-CO"/>
        </w:rPr>
        <w:t>.</w:t>
      </w:r>
    </w:p>
    <w:p w14:paraId="6BF6AC83"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No contratar menores de edad salvo autorización de la autoridad competente.</w:t>
      </w:r>
    </w:p>
    <w:p w14:paraId="7144FF4B"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Respetar y hacer cumplir al personal contratado las normas y disposiciones de Seguridad y Salud en el Trabajo establecidas por la Universidad el Sistema de Gestión de Seguridad y Salud en el Trabajo.</w:t>
      </w:r>
    </w:p>
    <w:p w14:paraId="7F02DB0D"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Cumplir con los compromisos legales referentes a afiliación y pago de aportes, sin mora, a las entidades se Seguridad Social  (ARL, EPS, AFP) y parafiscales.</w:t>
      </w:r>
    </w:p>
    <w:p w14:paraId="2B9A76D6"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Mantener carnetizado e identificado a su personal, durante el acceso y tiempo que permanezca en las instalaciones de la Universidad.</w:t>
      </w:r>
    </w:p>
    <w:p w14:paraId="5FCDC5FC"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4313101"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Asumir la responsabilidad y riesgos de la seguridad de su personal y de sus equipos en las instalaciones de la Universidad.</w:t>
      </w:r>
    </w:p>
    <w:p w14:paraId="1E31F91D"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7E2E89D9"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Conocer y cumplir las normas del Sistema de Gestión de Seguridad y Salud en el Trabajo de la Universidad de Cundinamarca y/o la empresa cliente establecidas en el sitio que se encuentre.</w:t>
      </w:r>
    </w:p>
    <w:p w14:paraId="5A6B5280"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Conocer, entender, comunicar y cumplir la política de seguridad y la salud de la Universidad de Cundinamarca, según Resolución No. 185 de 2016.</w:t>
      </w:r>
    </w:p>
    <w:p w14:paraId="6248DE53"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Conocer, entender, comunicar y cumplir la política de No alcohol, trabajo, drogas y otras sustancias psicoactivas de la Universidad de Cundinamarca, según Resolución No. 006 de 2017.</w:t>
      </w:r>
    </w:p>
    <w:p w14:paraId="20861096"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Conocer, entender, comunicar y cumplir la política de seguridad vial de la Universidad de Cundinamarca, según Resolución No. 187 de 2016.</w:t>
      </w:r>
    </w:p>
    <w:p w14:paraId="52371CB0"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Reportar los accidentes que ocurra a los trabajadores dentro de las instalaciones de la Universidad de Cundinamarca.</w:t>
      </w:r>
    </w:p>
    <w:p w14:paraId="27546FBE"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Realizar una inducción a los trabajadores que realicen trabajos dentro de las instalaciones de la Universidad de Cundinamarca.</w:t>
      </w:r>
    </w:p>
    <w:p w14:paraId="6D4FA3C3" w14:textId="77777777" w:rsidR="00D24260" w:rsidRPr="00D24260" w:rsidRDefault="00D24260" w:rsidP="00D24260">
      <w:pPr>
        <w:numPr>
          <w:ilvl w:val="0"/>
          <w:numId w:val="4"/>
        </w:numPr>
        <w:pBdr>
          <w:top w:val="nil"/>
          <w:left w:val="nil"/>
          <w:bottom w:val="nil"/>
          <w:right w:val="nil"/>
          <w:between w:val="nil"/>
          <w:bar w:val="nil"/>
        </w:pBdr>
        <w:spacing w:after="0" w:line="240" w:lineRule="auto"/>
        <w:ind w:hanging="284"/>
        <w:jc w:val="both"/>
        <w:rPr>
          <w:rFonts w:ascii="Calibri" w:eastAsia="Times New Roman" w:hAnsi="Calibri" w:cs="Arial"/>
          <w:lang w:eastAsia="es-CO"/>
        </w:rPr>
      </w:pPr>
      <w:r w:rsidRPr="00D24260">
        <w:rPr>
          <w:rFonts w:ascii="Arial" w:eastAsia="Times New Roman" w:hAnsi="Arial" w:cs="Arial"/>
          <w:lang w:eastAsia="es-CO"/>
        </w:rPr>
        <w:t>Establecer que no existe ninguna relación laboral entre el personal Contratista y la Universidad de Cundinamarca, de ninguna manera la empresa se considera como empleador.</w:t>
      </w:r>
    </w:p>
    <w:p w14:paraId="234A6495" w14:textId="77777777" w:rsidR="00D24260" w:rsidRPr="00D24260" w:rsidRDefault="00D24260" w:rsidP="00D24260">
      <w:pPr>
        <w:pBdr>
          <w:top w:val="nil"/>
          <w:left w:val="nil"/>
          <w:bottom w:val="nil"/>
          <w:right w:val="nil"/>
          <w:between w:val="nil"/>
          <w:bar w:val="nil"/>
        </w:pBdr>
        <w:spacing w:after="0" w:line="240" w:lineRule="auto"/>
        <w:ind w:left="720"/>
        <w:jc w:val="both"/>
        <w:rPr>
          <w:rFonts w:ascii="Arial" w:eastAsia="Calibri" w:hAnsi="Arial" w:cs="Arial"/>
          <w:u w:color="000000"/>
          <w:bdr w:val="nil"/>
          <w:lang w:eastAsia="es-CO"/>
        </w:rPr>
      </w:pPr>
    </w:p>
    <w:p w14:paraId="78015B9A" w14:textId="77777777" w:rsidR="00D24260" w:rsidRPr="00D24260" w:rsidRDefault="00D24260" w:rsidP="00D24260">
      <w:pPr>
        <w:pBdr>
          <w:top w:val="nil"/>
          <w:left w:val="nil"/>
          <w:bottom w:val="nil"/>
          <w:right w:val="nil"/>
          <w:between w:val="nil"/>
          <w:bar w:val="nil"/>
        </w:pBdr>
        <w:spacing w:after="0" w:line="240" w:lineRule="auto"/>
        <w:ind w:right="-162"/>
        <w:jc w:val="both"/>
        <w:rPr>
          <w:rFonts w:ascii="Arial" w:eastAsia="Arial Unicode MS" w:hAnsi="Arial" w:cs="Arial"/>
          <w:bdr w:val="nil"/>
        </w:rPr>
      </w:pPr>
      <w:r w:rsidRPr="00D24260">
        <w:rPr>
          <w:rFonts w:ascii="Arial" w:eastAsia="Arial Unicode MS" w:hAnsi="Arial" w:cs="Arial"/>
          <w:b/>
          <w:bdr w:val="nil"/>
        </w:rPr>
        <w:t xml:space="preserve">COMPROMISO: </w:t>
      </w:r>
      <w:r w:rsidRPr="00D24260">
        <w:rPr>
          <w:rFonts w:ascii="Arial" w:eastAsia="Arial Unicode MS" w:hAnsi="Arial" w:cs="Arial"/>
          <w:bdr w:val="nil"/>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7241AF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p>
    <w:p w14:paraId="6F2BE8B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w:hAnsi="Arial" w:cs="Arial"/>
          <w:bCs/>
          <w:u w:color="000000"/>
          <w:bdr w:val="nil"/>
          <w:lang w:eastAsia="es-CO"/>
        </w:rPr>
      </w:pPr>
      <w:r w:rsidRPr="00D24260">
        <w:rPr>
          <w:rFonts w:ascii="Arial" w:eastAsia="Arial" w:hAnsi="Arial" w:cs="Arial"/>
          <w:bCs/>
          <w:u w:color="000000"/>
          <w:bdr w:val="nil"/>
          <w:lang w:eastAsia="es-CO"/>
        </w:rPr>
        <w:t>En constancia de lo anterior firmo este documento a los [Insertar información] días del mes de [Insertar información] de [Insertar información].</w:t>
      </w:r>
    </w:p>
    <w:p w14:paraId="028BDD5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o Razón Social del Proponente:</w:t>
      </w:r>
      <w:r w:rsidRPr="00D24260">
        <w:rPr>
          <w:rFonts w:ascii="Arial" w:eastAsia="Calibri" w:hAnsi="Arial" w:cs="Arial"/>
          <w:b/>
          <w:u w:color="000000"/>
          <w:bdr w:val="nil"/>
          <w:lang w:eastAsia="es-CO"/>
        </w:rPr>
        <w:tab/>
      </w:r>
    </w:p>
    <w:p w14:paraId="4AB8492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6"/>
          <w:u w:color="000000"/>
          <w:bdr w:val="nil"/>
          <w:lang w:eastAsia="es-CO"/>
        </w:rPr>
        <w:t>NIT.:</w:t>
      </w:r>
      <w:r w:rsidRPr="00D24260">
        <w:rPr>
          <w:rFonts w:ascii="Arial" w:eastAsia="Calibri" w:hAnsi="Arial" w:cs="Arial"/>
          <w:b/>
          <w:u w:color="000000"/>
          <w:bdr w:val="nil"/>
          <w:lang w:eastAsia="es-CO"/>
        </w:rPr>
        <w:tab/>
      </w:r>
    </w:p>
    <w:p w14:paraId="1ADBF7A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del Representante Legal:</w:t>
      </w:r>
      <w:r w:rsidRPr="00D24260">
        <w:rPr>
          <w:rFonts w:ascii="Arial" w:eastAsia="Calibri" w:hAnsi="Arial" w:cs="Arial"/>
          <w:b/>
          <w:u w:color="000000"/>
          <w:bdr w:val="nil"/>
          <w:lang w:eastAsia="es-CO"/>
        </w:rPr>
        <w:tab/>
      </w:r>
    </w:p>
    <w:p w14:paraId="03B883E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1"/>
          <w:u w:color="000000"/>
          <w:bdr w:val="nil"/>
          <w:lang w:eastAsia="es-CO"/>
        </w:rPr>
        <w:t>C. C. N°</w:t>
      </w:r>
      <w:r w:rsidRPr="00D24260">
        <w:rPr>
          <w:rFonts w:ascii="Arial" w:eastAsia="Calibri" w:hAnsi="Arial" w:cs="Arial"/>
          <w:b/>
          <w:u w:color="000000"/>
          <w:bdr w:val="nil"/>
          <w:lang w:eastAsia="es-CO"/>
        </w:rPr>
        <w:tab/>
      </w:r>
      <w:r w:rsidRPr="00D24260">
        <w:rPr>
          <w:rFonts w:ascii="Arial" w:eastAsia="Calibri" w:hAnsi="Arial" w:cs="Arial"/>
          <w:b/>
          <w:spacing w:val="-6"/>
          <w:u w:color="000000"/>
          <w:bdr w:val="nil"/>
          <w:lang w:eastAsia="es-CO"/>
        </w:rPr>
        <w:t>de</w:t>
      </w:r>
      <w:r w:rsidRPr="00D24260">
        <w:rPr>
          <w:rFonts w:ascii="Arial" w:eastAsia="Calibri" w:hAnsi="Arial" w:cs="Arial"/>
          <w:b/>
          <w:u w:color="000000"/>
          <w:bdr w:val="nil"/>
          <w:lang w:eastAsia="es-CO"/>
        </w:rPr>
        <w:tab/>
      </w:r>
    </w:p>
    <w:p w14:paraId="58A924A3"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3"/>
          <w:u w:color="000000"/>
          <w:bdr w:val="nil"/>
          <w:lang w:eastAsia="es-CO"/>
        </w:rPr>
        <w:lastRenderedPageBreak/>
        <w:t>FIRMA:</w:t>
      </w:r>
      <w:r w:rsidRPr="00D24260">
        <w:rPr>
          <w:rFonts w:ascii="Arial" w:eastAsia="Calibri" w:hAnsi="Arial" w:cs="Arial"/>
          <w:b/>
          <w:u w:color="000000"/>
          <w:bdr w:val="nil"/>
          <w:lang w:eastAsia="es-CO"/>
        </w:rPr>
        <w:tab/>
      </w:r>
      <w:r w:rsidRPr="00D24260">
        <w:rPr>
          <w:rFonts w:ascii="Arial" w:eastAsia="Calibri" w:hAnsi="Arial" w:cs="Arial"/>
          <w:b/>
          <w:u w:color="000000"/>
          <w:bdr w:val="nil"/>
          <w:lang w:eastAsia="es-CO"/>
        </w:rPr>
        <w:tab/>
        <w:t>;</w:t>
      </w:r>
    </w:p>
    <w:p w14:paraId="6BEF546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sz w:val="18"/>
          <w:u w:color="000000"/>
          <w:bdr w:val="nil"/>
          <w:lang w:eastAsia="es-CO"/>
        </w:rPr>
      </w:pPr>
      <w:r w:rsidRPr="00D24260">
        <w:rPr>
          <w:rFonts w:ascii="Arial" w:eastAsia="Calibri" w:hAnsi="Arial" w:cs="Arial"/>
          <w:b/>
          <w:sz w:val="18"/>
          <w:u w:color="000000"/>
          <w:bdr w:val="nil"/>
          <w:lang w:eastAsia="es-CO"/>
        </w:rPr>
        <w:t>Nombre de quien firma:</w:t>
      </w:r>
    </w:p>
    <w:p w14:paraId="5785254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sz w:val="18"/>
          <w:u w:color="000000"/>
          <w:bdr w:val="nil"/>
          <w:lang w:eastAsia="es-CO"/>
        </w:rPr>
      </w:pPr>
    </w:p>
    <w:p w14:paraId="29F390A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sz w:val="18"/>
          <w:u w:color="000000"/>
          <w:bdr w:val="nil"/>
          <w:lang w:eastAsia="es-CO"/>
        </w:rPr>
      </w:pPr>
    </w:p>
    <w:p w14:paraId="0001F0B4" w14:textId="77777777" w:rsidR="00D24260" w:rsidRPr="00D24260" w:rsidRDefault="00D24260" w:rsidP="00D24260">
      <w:pPr>
        <w:pBdr>
          <w:top w:val="nil"/>
          <w:left w:val="nil"/>
          <w:bottom w:val="nil"/>
          <w:right w:val="nil"/>
          <w:between w:val="nil"/>
          <w:bar w:val="nil"/>
        </w:pBdr>
        <w:spacing w:after="0" w:line="240" w:lineRule="auto"/>
        <w:jc w:val="both"/>
        <w:rPr>
          <w:ins w:id="6" w:author="ABOGADO 4" w:date="2018-12-07T01:05:00Z"/>
          <w:rFonts w:ascii="Arial" w:eastAsia="Calibri" w:hAnsi="Arial" w:cs="Arial"/>
          <w:b/>
          <w:sz w:val="18"/>
          <w:u w:color="000000"/>
          <w:bdr w:val="nil"/>
          <w:lang w:eastAsia="es-CO"/>
        </w:rPr>
      </w:pPr>
    </w:p>
    <w:p w14:paraId="657BD12D" w14:textId="77777777" w:rsidR="00D24260" w:rsidRPr="00D24260" w:rsidRDefault="00D24260" w:rsidP="00D24260">
      <w:pPr>
        <w:pBdr>
          <w:top w:val="nil"/>
          <w:left w:val="nil"/>
          <w:bottom w:val="nil"/>
          <w:right w:val="nil"/>
          <w:between w:val="nil"/>
          <w:bar w:val="nil"/>
        </w:pBdr>
        <w:spacing w:after="0" w:line="240" w:lineRule="auto"/>
        <w:jc w:val="both"/>
        <w:rPr>
          <w:ins w:id="7" w:author="ABOGADO 4" w:date="2018-12-07T01:05:00Z"/>
          <w:rFonts w:ascii="Arial" w:eastAsia="Calibri" w:hAnsi="Arial" w:cs="Arial"/>
          <w:b/>
          <w:sz w:val="18"/>
          <w:u w:color="000000"/>
          <w:bdr w:val="nil"/>
          <w:lang w:eastAsia="es-CO"/>
        </w:rPr>
      </w:pPr>
    </w:p>
    <w:p w14:paraId="5A14967F" w14:textId="77777777" w:rsidR="00D24260" w:rsidRPr="00D24260" w:rsidRDefault="00D24260" w:rsidP="00D24260">
      <w:pPr>
        <w:pBdr>
          <w:top w:val="nil"/>
          <w:left w:val="nil"/>
          <w:bottom w:val="nil"/>
          <w:right w:val="nil"/>
          <w:between w:val="nil"/>
          <w:bar w:val="nil"/>
        </w:pBdr>
        <w:spacing w:after="0" w:line="240" w:lineRule="auto"/>
        <w:jc w:val="both"/>
        <w:rPr>
          <w:ins w:id="8" w:author="ABOGADO 4" w:date="2018-12-07T01:05:00Z"/>
          <w:rFonts w:ascii="Arial" w:eastAsia="Calibri" w:hAnsi="Arial" w:cs="Arial"/>
          <w:b/>
          <w:sz w:val="18"/>
          <w:u w:color="000000"/>
          <w:bdr w:val="nil"/>
          <w:lang w:eastAsia="es-CO"/>
        </w:rPr>
      </w:pPr>
    </w:p>
    <w:p w14:paraId="62DE6418" w14:textId="77777777" w:rsidR="00D24260" w:rsidRPr="00D24260" w:rsidRDefault="00D24260" w:rsidP="00D24260">
      <w:pPr>
        <w:pBdr>
          <w:top w:val="nil"/>
          <w:left w:val="nil"/>
          <w:bottom w:val="nil"/>
          <w:right w:val="nil"/>
          <w:between w:val="nil"/>
          <w:bar w:val="nil"/>
        </w:pBdr>
        <w:spacing w:after="0" w:line="240" w:lineRule="auto"/>
        <w:jc w:val="both"/>
        <w:rPr>
          <w:ins w:id="9" w:author="ABOGADO 4" w:date="2018-12-07T01:05:00Z"/>
          <w:rFonts w:ascii="Arial" w:eastAsia="Calibri" w:hAnsi="Arial" w:cs="Arial"/>
          <w:b/>
          <w:sz w:val="18"/>
          <w:u w:color="000000"/>
          <w:bdr w:val="nil"/>
          <w:lang w:eastAsia="es-CO"/>
        </w:rPr>
      </w:pPr>
    </w:p>
    <w:p w14:paraId="08B2E462" w14:textId="77777777" w:rsidR="00D24260" w:rsidRPr="00D24260" w:rsidRDefault="00D24260" w:rsidP="00D24260">
      <w:pPr>
        <w:pBdr>
          <w:top w:val="nil"/>
          <w:left w:val="nil"/>
          <w:bottom w:val="nil"/>
          <w:right w:val="nil"/>
          <w:between w:val="nil"/>
          <w:bar w:val="nil"/>
        </w:pBdr>
        <w:spacing w:after="0" w:line="240" w:lineRule="auto"/>
        <w:jc w:val="both"/>
        <w:rPr>
          <w:ins w:id="10" w:author="ABOGADO 4" w:date="2018-12-07T01:05:00Z"/>
          <w:rFonts w:ascii="Arial" w:eastAsia="Calibri" w:hAnsi="Arial" w:cs="Arial"/>
          <w:b/>
          <w:sz w:val="18"/>
          <w:u w:color="000000"/>
          <w:bdr w:val="nil"/>
          <w:lang w:eastAsia="es-CO"/>
        </w:rPr>
      </w:pPr>
    </w:p>
    <w:p w14:paraId="51F03A26" w14:textId="77777777" w:rsidR="00D24260" w:rsidRPr="00D24260" w:rsidRDefault="00D24260" w:rsidP="00D24260">
      <w:pPr>
        <w:pBdr>
          <w:top w:val="nil"/>
          <w:left w:val="nil"/>
          <w:bottom w:val="nil"/>
          <w:right w:val="nil"/>
          <w:between w:val="nil"/>
          <w:bar w:val="nil"/>
        </w:pBdr>
        <w:spacing w:after="0" w:line="240" w:lineRule="auto"/>
        <w:jc w:val="both"/>
        <w:rPr>
          <w:ins w:id="11" w:author="ABOGADO 4" w:date="2018-12-07T01:05:00Z"/>
          <w:rFonts w:ascii="Arial" w:eastAsia="Calibri" w:hAnsi="Arial" w:cs="Arial"/>
          <w:b/>
          <w:sz w:val="18"/>
          <w:u w:color="000000"/>
          <w:bdr w:val="nil"/>
          <w:lang w:eastAsia="es-CO"/>
        </w:rPr>
      </w:pPr>
    </w:p>
    <w:p w14:paraId="07F3A6A4" w14:textId="77777777" w:rsidR="00D24260" w:rsidRPr="00D24260" w:rsidRDefault="00D24260" w:rsidP="00D24260">
      <w:pPr>
        <w:pBdr>
          <w:top w:val="nil"/>
          <w:left w:val="nil"/>
          <w:bottom w:val="nil"/>
          <w:right w:val="nil"/>
          <w:between w:val="nil"/>
          <w:bar w:val="nil"/>
        </w:pBdr>
        <w:spacing w:after="0" w:line="240" w:lineRule="auto"/>
        <w:jc w:val="both"/>
        <w:rPr>
          <w:ins w:id="12" w:author="ABOGADO 4" w:date="2018-12-07T01:05:00Z"/>
          <w:rFonts w:ascii="Arial" w:eastAsia="Calibri" w:hAnsi="Arial" w:cs="Arial"/>
          <w:b/>
          <w:sz w:val="18"/>
          <w:u w:color="000000"/>
          <w:bdr w:val="nil"/>
          <w:lang w:eastAsia="es-CO"/>
        </w:rPr>
      </w:pPr>
    </w:p>
    <w:p w14:paraId="294C8519" w14:textId="77777777" w:rsidR="00D24260" w:rsidRPr="00D24260" w:rsidRDefault="00D24260" w:rsidP="00D24260">
      <w:pPr>
        <w:pBdr>
          <w:top w:val="nil"/>
          <w:left w:val="nil"/>
          <w:bottom w:val="nil"/>
          <w:right w:val="nil"/>
          <w:between w:val="nil"/>
          <w:bar w:val="nil"/>
        </w:pBdr>
        <w:spacing w:after="0" w:line="240" w:lineRule="auto"/>
        <w:jc w:val="both"/>
        <w:rPr>
          <w:ins w:id="13" w:author="ABOGADO 4" w:date="2018-12-07T01:05:00Z"/>
          <w:rFonts w:ascii="Arial" w:eastAsia="Calibri" w:hAnsi="Arial" w:cs="Arial"/>
          <w:b/>
          <w:sz w:val="18"/>
          <w:u w:color="000000"/>
          <w:bdr w:val="nil"/>
          <w:lang w:eastAsia="es-CO"/>
        </w:rPr>
      </w:pPr>
    </w:p>
    <w:p w14:paraId="779AC74D" w14:textId="77777777" w:rsidR="00D24260" w:rsidRPr="00D24260" w:rsidRDefault="00D24260" w:rsidP="00D24260">
      <w:pPr>
        <w:pBdr>
          <w:top w:val="nil"/>
          <w:left w:val="nil"/>
          <w:bottom w:val="nil"/>
          <w:right w:val="nil"/>
          <w:between w:val="nil"/>
          <w:bar w:val="nil"/>
        </w:pBdr>
        <w:spacing w:after="0" w:line="240" w:lineRule="auto"/>
        <w:jc w:val="both"/>
        <w:rPr>
          <w:ins w:id="14" w:author="ABOGADO 4" w:date="2018-12-07T01:05:00Z"/>
          <w:rFonts w:ascii="Arial" w:eastAsia="Calibri" w:hAnsi="Arial" w:cs="Arial"/>
          <w:b/>
          <w:sz w:val="18"/>
          <w:u w:color="000000"/>
          <w:bdr w:val="nil"/>
          <w:lang w:eastAsia="es-CO"/>
        </w:rPr>
      </w:pPr>
    </w:p>
    <w:p w14:paraId="07DCD029" w14:textId="77777777" w:rsidR="00D24260" w:rsidRPr="00D24260" w:rsidRDefault="00D24260" w:rsidP="00D24260">
      <w:pPr>
        <w:pBdr>
          <w:top w:val="nil"/>
          <w:left w:val="nil"/>
          <w:bottom w:val="nil"/>
          <w:right w:val="nil"/>
          <w:between w:val="nil"/>
          <w:bar w:val="nil"/>
        </w:pBdr>
        <w:spacing w:after="0" w:line="240" w:lineRule="auto"/>
        <w:jc w:val="both"/>
        <w:rPr>
          <w:ins w:id="15" w:author="ABOGADO 4" w:date="2018-12-07T01:05:00Z"/>
          <w:rFonts w:ascii="Arial" w:eastAsia="Calibri" w:hAnsi="Arial" w:cs="Arial"/>
          <w:b/>
          <w:sz w:val="18"/>
          <w:u w:color="000000"/>
          <w:bdr w:val="nil"/>
          <w:lang w:eastAsia="es-CO"/>
        </w:rPr>
      </w:pPr>
    </w:p>
    <w:p w14:paraId="3D2A59AF" w14:textId="77777777" w:rsidR="00D24260" w:rsidRPr="00D24260" w:rsidRDefault="00D24260" w:rsidP="00D24260">
      <w:pPr>
        <w:pBdr>
          <w:top w:val="nil"/>
          <w:left w:val="nil"/>
          <w:bottom w:val="nil"/>
          <w:right w:val="nil"/>
          <w:between w:val="nil"/>
          <w:bar w:val="nil"/>
        </w:pBdr>
        <w:spacing w:after="0" w:line="240" w:lineRule="auto"/>
        <w:jc w:val="both"/>
        <w:rPr>
          <w:ins w:id="16" w:author="ABOGADO 4" w:date="2018-12-07T01:05:00Z"/>
          <w:rFonts w:ascii="Arial" w:eastAsia="Calibri" w:hAnsi="Arial" w:cs="Arial"/>
          <w:b/>
          <w:sz w:val="18"/>
          <w:u w:color="000000"/>
          <w:bdr w:val="nil"/>
          <w:lang w:eastAsia="es-CO"/>
        </w:rPr>
      </w:pPr>
    </w:p>
    <w:p w14:paraId="1CBF6F89" w14:textId="77777777" w:rsidR="00D24260" w:rsidRPr="00D24260" w:rsidRDefault="00D24260" w:rsidP="00D24260">
      <w:pPr>
        <w:pBdr>
          <w:top w:val="nil"/>
          <w:left w:val="nil"/>
          <w:bottom w:val="nil"/>
          <w:right w:val="nil"/>
          <w:between w:val="nil"/>
          <w:bar w:val="nil"/>
        </w:pBdr>
        <w:spacing w:after="0" w:line="240" w:lineRule="auto"/>
        <w:jc w:val="both"/>
        <w:rPr>
          <w:ins w:id="17" w:author="ABOGADO 4" w:date="2018-12-07T01:05:00Z"/>
          <w:rFonts w:ascii="Arial" w:eastAsia="Calibri" w:hAnsi="Arial" w:cs="Arial"/>
          <w:b/>
          <w:sz w:val="18"/>
          <w:u w:color="000000"/>
          <w:bdr w:val="nil"/>
          <w:lang w:eastAsia="es-CO"/>
        </w:rPr>
      </w:pPr>
    </w:p>
    <w:p w14:paraId="77268FE4" w14:textId="77777777" w:rsidR="00D24260" w:rsidRPr="00D24260" w:rsidRDefault="00D24260" w:rsidP="00D24260">
      <w:pPr>
        <w:pBdr>
          <w:top w:val="nil"/>
          <w:left w:val="nil"/>
          <w:bottom w:val="nil"/>
          <w:right w:val="nil"/>
          <w:between w:val="nil"/>
          <w:bar w:val="nil"/>
        </w:pBdr>
        <w:spacing w:after="0" w:line="240" w:lineRule="auto"/>
        <w:jc w:val="both"/>
        <w:rPr>
          <w:ins w:id="18" w:author="ABOGADO 4" w:date="2018-12-07T01:05:00Z"/>
          <w:rFonts w:ascii="Arial" w:eastAsia="Calibri" w:hAnsi="Arial" w:cs="Arial"/>
          <w:b/>
          <w:sz w:val="18"/>
          <w:u w:color="000000"/>
          <w:bdr w:val="nil"/>
          <w:lang w:eastAsia="es-CO"/>
        </w:rPr>
      </w:pPr>
    </w:p>
    <w:p w14:paraId="1D6B15B7" w14:textId="77777777" w:rsidR="00D24260" w:rsidRPr="00D24260" w:rsidRDefault="00D24260" w:rsidP="00D24260">
      <w:pPr>
        <w:pBdr>
          <w:top w:val="nil"/>
          <w:left w:val="nil"/>
          <w:bottom w:val="nil"/>
          <w:right w:val="nil"/>
          <w:between w:val="nil"/>
          <w:bar w:val="nil"/>
        </w:pBdr>
        <w:spacing w:after="0" w:line="240" w:lineRule="auto"/>
        <w:jc w:val="both"/>
        <w:rPr>
          <w:ins w:id="19" w:author="ABOGADO 4" w:date="2018-12-07T01:05:00Z"/>
          <w:rFonts w:ascii="Arial" w:eastAsia="Calibri" w:hAnsi="Arial" w:cs="Arial"/>
          <w:b/>
          <w:sz w:val="18"/>
          <w:u w:color="000000"/>
          <w:bdr w:val="nil"/>
          <w:lang w:eastAsia="es-CO"/>
        </w:rPr>
      </w:pPr>
    </w:p>
    <w:p w14:paraId="302CD8EF" w14:textId="77777777" w:rsidR="00D24260" w:rsidRPr="00D24260" w:rsidRDefault="00D24260" w:rsidP="00D24260">
      <w:pPr>
        <w:pBdr>
          <w:top w:val="nil"/>
          <w:left w:val="nil"/>
          <w:bottom w:val="nil"/>
          <w:right w:val="nil"/>
          <w:between w:val="nil"/>
          <w:bar w:val="nil"/>
        </w:pBdr>
        <w:spacing w:after="0" w:line="240" w:lineRule="auto"/>
        <w:jc w:val="both"/>
        <w:rPr>
          <w:ins w:id="20" w:author="ABOGADO 4" w:date="2018-12-07T01:05:00Z"/>
          <w:rFonts w:ascii="Arial" w:eastAsia="Calibri" w:hAnsi="Arial" w:cs="Arial"/>
          <w:b/>
          <w:sz w:val="18"/>
          <w:u w:color="000000"/>
          <w:bdr w:val="nil"/>
          <w:lang w:eastAsia="es-CO"/>
        </w:rPr>
      </w:pPr>
    </w:p>
    <w:p w14:paraId="438B1F4B" w14:textId="77777777" w:rsidR="00D24260" w:rsidRPr="00D24260" w:rsidRDefault="00D24260" w:rsidP="00D24260">
      <w:pPr>
        <w:pBdr>
          <w:top w:val="nil"/>
          <w:left w:val="nil"/>
          <w:bottom w:val="nil"/>
          <w:right w:val="nil"/>
          <w:between w:val="nil"/>
          <w:bar w:val="nil"/>
        </w:pBdr>
        <w:spacing w:after="0" w:line="240" w:lineRule="auto"/>
        <w:jc w:val="both"/>
        <w:rPr>
          <w:ins w:id="21" w:author="ABOGADO 4" w:date="2018-12-07T01:05:00Z"/>
          <w:rFonts w:ascii="Arial" w:eastAsia="Calibri" w:hAnsi="Arial" w:cs="Arial"/>
          <w:b/>
          <w:sz w:val="18"/>
          <w:u w:color="000000"/>
          <w:bdr w:val="nil"/>
          <w:lang w:eastAsia="es-CO"/>
        </w:rPr>
      </w:pPr>
    </w:p>
    <w:p w14:paraId="4B3C4B40" w14:textId="77777777" w:rsidR="00D24260" w:rsidRPr="00D24260" w:rsidRDefault="00D24260" w:rsidP="00D24260">
      <w:pPr>
        <w:pBdr>
          <w:top w:val="nil"/>
          <w:left w:val="nil"/>
          <w:bottom w:val="nil"/>
          <w:right w:val="nil"/>
          <w:between w:val="nil"/>
          <w:bar w:val="nil"/>
        </w:pBdr>
        <w:spacing w:after="0" w:line="240" w:lineRule="auto"/>
        <w:jc w:val="both"/>
        <w:rPr>
          <w:ins w:id="22" w:author="ABOGADO 4" w:date="2018-12-07T01:05:00Z"/>
          <w:rFonts w:ascii="Arial" w:eastAsia="Calibri" w:hAnsi="Arial" w:cs="Arial"/>
          <w:b/>
          <w:sz w:val="18"/>
          <w:u w:color="000000"/>
          <w:bdr w:val="nil"/>
          <w:lang w:eastAsia="es-CO"/>
        </w:rPr>
      </w:pPr>
    </w:p>
    <w:p w14:paraId="631FA945" w14:textId="77777777" w:rsidR="00D24260" w:rsidRPr="00D24260" w:rsidRDefault="00D24260" w:rsidP="00D24260">
      <w:pPr>
        <w:pBdr>
          <w:top w:val="nil"/>
          <w:left w:val="nil"/>
          <w:bottom w:val="nil"/>
          <w:right w:val="nil"/>
          <w:between w:val="nil"/>
          <w:bar w:val="nil"/>
        </w:pBdr>
        <w:spacing w:after="0" w:line="240" w:lineRule="auto"/>
        <w:jc w:val="both"/>
        <w:rPr>
          <w:ins w:id="23" w:author="ABOGADO 4" w:date="2018-12-07T01:06:00Z"/>
          <w:rFonts w:ascii="Arial" w:eastAsia="Calibri" w:hAnsi="Arial" w:cs="Arial"/>
          <w:b/>
          <w:sz w:val="18"/>
          <w:u w:color="000000"/>
          <w:bdr w:val="nil"/>
          <w:lang w:eastAsia="es-CO"/>
        </w:rPr>
      </w:pPr>
    </w:p>
    <w:p w14:paraId="50AD9FCC" w14:textId="77777777" w:rsidR="00D24260" w:rsidRPr="00D24260" w:rsidRDefault="00D24260" w:rsidP="00D24260">
      <w:pPr>
        <w:pBdr>
          <w:top w:val="nil"/>
          <w:left w:val="nil"/>
          <w:bottom w:val="nil"/>
          <w:right w:val="nil"/>
          <w:between w:val="nil"/>
          <w:bar w:val="nil"/>
        </w:pBdr>
        <w:spacing w:after="0" w:line="240" w:lineRule="auto"/>
        <w:jc w:val="both"/>
        <w:rPr>
          <w:ins w:id="24" w:author="ABOGADO 4" w:date="2018-12-07T01:06:00Z"/>
          <w:rFonts w:ascii="Arial" w:eastAsia="Calibri" w:hAnsi="Arial" w:cs="Arial"/>
          <w:b/>
          <w:sz w:val="18"/>
          <w:u w:color="000000"/>
          <w:bdr w:val="nil"/>
          <w:lang w:eastAsia="es-CO"/>
        </w:rPr>
      </w:pPr>
    </w:p>
    <w:p w14:paraId="2FD825E2" w14:textId="77777777" w:rsidR="00D24260" w:rsidRPr="00D24260" w:rsidRDefault="00D24260" w:rsidP="00D24260">
      <w:pPr>
        <w:pBdr>
          <w:top w:val="nil"/>
          <w:left w:val="nil"/>
          <w:bottom w:val="nil"/>
          <w:right w:val="nil"/>
          <w:between w:val="nil"/>
          <w:bar w:val="nil"/>
        </w:pBdr>
        <w:spacing w:after="0" w:line="240" w:lineRule="auto"/>
        <w:jc w:val="both"/>
        <w:rPr>
          <w:ins w:id="25" w:author="ABOGADO 4" w:date="2018-12-07T01:06:00Z"/>
          <w:rFonts w:ascii="Arial" w:eastAsia="Calibri" w:hAnsi="Arial" w:cs="Arial"/>
          <w:b/>
          <w:sz w:val="18"/>
          <w:u w:color="000000"/>
          <w:bdr w:val="nil"/>
          <w:lang w:eastAsia="es-CO"/>
        </w:rPr>
      </w:pPr>
    </w:p>
    <w:p w14:paraId="1232219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sz w:val="18"/>
          <w:u w:color="000000"/>
          <w:bdr w:val="nil"/>
          <w:lang w:eastAsia="es-CO"/>
        </w:rPr>
      </w:pPr>
    </w:p>
    <w:p w14:paraId="283FC3E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r w:rsidRPr="00D24260">
        <w:rPr>
          <w:rFonts w:ascii="Arial" w:eastAsia="Arial Unicode MS" w:hAnsi="Arial" w:cs="Arial"/>
          <w:b/>
          <w:bCs/>
          <w:u w:color="000000"/>
          <w:bdr w:val="nil"/>
          <w:lang w:eastAsia="es-CO"/>
        </w:rPr>
        <w:t>ANEXO No. 7</w:t>
      </w:r>
    </w:p>
    <w:p w14:paraId="314B15D0"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8909C70" w14:textId="77777777" w:rsidR="00D24260" w:rsidRPr="00D24260" w:rsidRDefault="00D24260" w:rsidP="00D24260">
      <w:pPr>
        <w:pBdr>
          <w:top w:val="nil"/>
          <w:left w:val="nil"/>
          <w:bottom w:val="nil"/>
          <w:right w:val="nil"/>
          <w:between w:val="nil"/>
          <w:bar w:val="nil"/>
        </w:pBdr>
        <w:tabs>
          <w:tab w:val="left" w:pos="3000"/>
        </w:tabs>
        <w:spacing w:after="0" w:line="240" w:lineRule="auto"/>
        <w:jc w:val="center"/>
        <w:rPr>
          <w:rFonts w:ascii="Arial" w:eastAsia="Arial" w:hAnsi="Arial" w:cs="Arial"/>
          <w:b/>
          <w:u w:color="000000"/>
          <w:bdr w:val="nil"/>
          <w:lang w:eastAsia="es-CO"/>
        </w:rPr>
      </w:pPr>
      <w:r w:rsidRPr="00D24260">
        <w:rPr>
          <w:rFonts w:ascii="Arial" w:eastAsia="Arial" w:hAnsi="Arial" w:cs="Arial"/>
          <w:b/>
          <w:u w:color="000000"/>
          <w:bdr w:val="nil"/>
          <w:lang w:eastAsia="es-CO"/>
        </w:rPr>
        <w:t>COMPROMISO DE BUENAS PRÁCTICAS AMBIENTALES</w:t>
      </w:r>
    </w:p>
    <w:p w14:paraId="4ECE404A"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4"/>
          <w:szCs w:val="24"/>
          <w:bdr w:val="nil"/>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D24260" w:rsidRPr="00D24260" w14:paraId="495AE3CE" w14:textId="77777777" w:rsidTr="00D24260">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853B49"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lastRenderedPageBreak/>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74048A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2FB5B7"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t>Observaciones</w:t>
            </w:r>
          </w:p>
        </w:tc>
      </w:tr>
      <w:tr w:rsidR="00D24260" w:rsidRPr="00D24260" w14:paraId="0CD7960B" w14:textId="77777777" w:rsidTr="00D24260">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EE223C3"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sz w:val="20"/>
                <w:szCs w:val="20"/>
                <w:bdr w:val="nil"/>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482C61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7F5F018"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10881BE"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E661244"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sz w:val="20"/>
                <w:szCs w:val="20"/>
                <w:bdr w:val="nil"/>
              </w:rPr>
            </w:pPr>
          </w:p>
        </w:tc>
      </w:tr>
      <w:tr w:rsidR="00D24260" w:rsidRPr="00D24260" w14:paraId="3BF812D3" w14:textId="77777777" w:rsidTr="00D24260">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5A3E795" w14:textId="77777777" w:rsidR="00D24260" w:rsidRPr="00D24260" w:rsidRDefault="00D24260" w:rsidP="00D24260">
            <w:pPr>
              <w:pBdr>
                <w:top w:val="nil"/>
                <w:left w:val="nil"/>
                <w:bottom w:val="nil"/>
                <w:right w:val="nil"/>
                <w:between w:val="nil"/>
                <w:bar w:val="nil"/>
              </w:pBdr>
              <w:shd w:val="clear" w:color="auto" w:fill="F2F2F2"/>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t>Asuntos laborales y sociales</w:t>
            </w:r>
          </w:p>
        </w:tc>
      </w:tr>
      <w:tr w:rsidR="00D24260" w:rsidRPr="00D24260" w14:paraId="478C4BAB" w14:textId="77777777" w:rsidTr="00D24260">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6F6FE5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0"/>
                <w:szCs w:val="20"/>
                <w:bdr w:val="nil"/>
              </w:rPr>
            </w:pPr>
            <w:r w:rsidRPr="00D24260">
              <w:rPr>
                <w:rFonts w:ascii="Arial" w:eastAsia="Arial Unicode MS" w:hAnsi="Arial" w:cs="Arial"/>
                <w:sz w:val="20"/>
                <w:szCs w:val="20"/>
                <w:bdr w:val="nil"/>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89548F"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7DC7D0"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677CE9"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2FC458"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r>
      <w:tr w:rsidR="00D24260" w:rsidRPr="00D24260" w14:paraId="65E66D2C" w14:textId="77777777" w:rsidTr="00D24260">
        <w:trPr>
          <w:trHeight w:val="70"/>
        </w:trPr>
        <w:tc>
          <w:tcPr>
            <w:tcW w:w="5000" w:type="pct"/>
            <w:gridSpan w:val="5"/>
            <w:tcBorders>
              <w:left w:val="single" w:sz="4" w:space="0" w:color="auto"/>
              <w:right w:val="single" w:sz="4" w:space="0" w:color="auto"/>
            </w:tcBorders>
            <w:shd w:val="clear" w:color="auto" w:fill="A6A6A6"/>
            <w:noWrap/>
            <w:vAlign w:val="center"/>
            <w:hideMark/>
          </w:tcPr>
          <w:p w14:paraId="6C3FC7F2" w14:textId="77777777" w:rsidR="00D24260" w:rsidRPr="00D24260" w:rsidRDefault="00D24260" w:rsidP="00D24260">
            <w:pPr>
              <w:pBdr>
                <w:top w:val="nil"/>
                <w:left w:val="nil"/>
                <w:bottom w:val="nil"/>
                <w:right w:val="nil"/>
                <w:between w:val="nil"/>
                <w:bar w:val="nil"/>
              </w:pBdr>
              <w:shd w:val="clear" w:color="auto" w:fill="F2F2F2"/>
              <w:spacing w:after="0" w:line="240" w:lineRule="auto"/>
              <w:jc w:val="center"/>
              <w:rPr>
                <w:rFonts w:ascii="Arial" w:eastAsia="Arial Unicode MS" w:hAnsi="Arial" w:cs="Arial"/>
                <w:b/>
                <w:bCs/>
                <w:sz w:val="20"/>
                <w:szCs w:val="20"/>
                <w:bdr w:val="nil"/>
              </w:rPr>
            </w:pPr>
            <w:r w:rsidRPr="00D24260">
              <w:rPr>
                <w:rFonts w:ascii="Arial" w:eastAsia="Arial Unicode MS" w:hAnsi="Arial" w:cs="Arial"/>
                <w:b/>
                <w:bCs/>
                <w:sz w:val="20"/>
                <w:szCs w:val="20"/>
                <w:bdr w:val="nil"/>
              </w:rPr>
              <w:t>Asuntos sobre el medio ambiente</w:t>
            </w:r>
          </w:p>
        </w:tc>
      </w:tr>
      <w:tr w:rsidR="00D24260" w:rsidRPr="00D24260" w14:paraId="7B49E204" w14:textId="77777777" w:rsidTr="00D24260">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3F71E4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0"/>
                <w:szCs w:val="20"/>
                <w:bdr w:val="nil"/>
              </w:rPr>
            </w:pPr>
            <w:r w:rsidRPr="00D24260">
              <w:rPr>
                <w:rFonts w:ascii="Arial" w:eastAsia="Arial Unicode MS" w:hAnsi="Arial" w:cs="Arial"/>
                <w:sz w:val="20"/>
                <w:szCs w:val="20"/>
                <w:bdr w:val="nil"/>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5270B3"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sz w:val="20"/>
                <w:szCs w:val="20"/>
                <w:bdr w:val="nil"/>
              </w:rPr>
            </w:pPr>
            <w:r w:rsidRPr="00D24260">
              <w:rPr>
                <w:rFonts w:ascii="Arial" w:eastAsia="Arial Unicode MS" w:hAnsi="Arial" w:cs="Arial"/>
                <w:b/>
                <w:bCs/>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BA5F1D"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DFBE71"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99C5E6"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sz w:val="20"/>
                <w:szCs w:val="20"/>
                <w:bdr w:val="nil"/>
              </w:rPr>
            </w:pPr>
            <w:r w:rsidRPr="00D24260">
              <w:rPr>
                <w:rFonts w:ascii="Arial" w:eastAsia="Arial Unicode MS" w:hAnsi="Arial" w:cs="Arial"/>
                <w:b/>
                <w:bCs/>
                <w:sz w:val="20"/>
                <w:szCs w:val="20"/>
                <w:bdr w:val="nil"/>
              </w:rPr>
              <w:t> </w:t>
            </w:r>
          </w:p>
        </w:tc>
      </w:tr>
      <w:tr w:rsidR="00D24260" w:rsidRPr="00D24260" w14:paraId="77AE4AB4" w14:textId="77777777" w:rsidTr="00D24260">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C70AF0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0"/>
                <w:szCs w:val="20"/>
                <w:bdr w:val="nil"/>
              </w:rPr>
            </w:pPr>
            <w:r w:rsidRPr="00D24260">
              <w:rPr>
                <w:rFonts w:ascii="Arial" w:eastAsia="Arial Unicode MS" w:hAnsi="Arial" w:cs="Arial"/>
                <w:sz w:val="20"/>
                <w:szCs w:val="20"/>
                <w:bdr w:val="nil"/>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9F6CDCB"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sz w:val="20"/>
                <w:szCs w:val="20"/>
                <w:bdr w:val="nil"/>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41DE6E"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5FEFB33"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F7BA2D"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sz w:val="20"/>
                <w:szCs w:val="20"/>
                <w:bdr w:val="nil"/>
              </w:rPr>
            </w:pPr>
          </w:p>
        </w:tc>
      </w:tr>
      <w:tr w:rsidR="00D24260" w:rsidRPr="00D24260" w14:paraId="35863A2C" w14:textId="77777777" w:rsidTr="00D24260">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474CCFB" w14:textId="77777777" w:rsidR="00D24260" w:rsidRPr="00D24260" w:rsidRDefault="00D24260" w:rsidP="00D24260">
            <w:pPr>
              <w:numPr>
                <w:ilvl w:val="0"/>
                <w:numId w:val="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E8A11C"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79869D"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2E0DE7"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D81ABB"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r>
      <w:tr w:rsidR="00D24260" w:rsidRPr="00D24260" w14:paraId="2FA60069" w14:textId="77777777" w:rsidTr="00D24260">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9728A57" w14:textId="77777777" w:rsidR="00D24260" w:rsidRPr="00D24260" w:rsidRDefault="00D24260" w:rsidP="00D24260">
            <w:pPr>
              <w:numPr>
                <w:ilvl w:val="0"/>
                <w:numId w:val="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321C13"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6BD11B"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41C83B"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AB6DF4"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r>
      <w:tr w:rsidR="00D24260" w:rsidRPr="00D24260" w14:paraId="52718900" w14:textId="77777777" w:rsidTr="00D2426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6A7CA9" w14:textId="77777777" w:rsidR="00D24260" w:rsidRPr="00D24260" w:rsidRDefault="00D24260" w:rsidP="00D24260">
            <w:pPr>
              <w:numPr>
                <w:ilvl w:val="0"/>
                <w:numId w:val="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3D21EF"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4B8CB1"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6124FC"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D4CAB6"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r>
      <w:tr w:rsidR="00D24260" w:rsidRPr="00D24260" w14:paraId="646A378F" w14:textId="77777777" w:rsidTr="00D2426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8A19984" w14:textId="77777777" w:rsidR="00D24260" w:rsidRPr="00D24260" w:rsidRDefault="00D24260" w:rsidP="00D24260">
            <w:pPr>
              <w:numPr>
                <w:ilvl w:val="0"/>
                <w:numId w:val="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8B58F6"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EE0A071"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780F67"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F3C21A"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p>
        </w:tc>
      </w:tr>
      <w:tr w:rsidR="00D24260" w:rsidRPr="00D24260" w14:paraId="28CDACD3" w14:textId="77777777" w:rsidTr="00D24260">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9E25A2A" w14:textId="77777777" w:rsidR="00D24260" w:rsidRPr="00D24260" w:rsidRDefault="00D24260" w:rsidP="00D24260">
            <w:pPr>
              <w:numPr>
                <w:ilvl w:val="0"/>
                <w:numId w:val="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A9E8B4"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0512D5D"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4618CE"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3296BD"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r>
      <w:tr w:rsidR="00D24260" w:rsidRPr="00D24260" w14:paraId="3E73F389" w14:textId="77777777" w:rsidTr="00D24260">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756BDE29" w14:textId="77777777" w:rsidR="00D24260" w:rsidRPr="00D24260" w:rsidRDefault="00D24260" w:rsidP="00D24260">
            <w:pPr>
              <w:numPr>
                <w:ilvl w:val="0"/>
                <w:numId w:val="3"/>
              </w:numPr>
              <w:pBdr>
                <w:top w:val="nil"/>
                <w:left w:val="nil"/>
                <w:bottom w:val="nil"/>
                <w:right w:val="nil"/>
                <w:between w:val="nil"/>
                <w:bar w:val="nil"/>
              </w:pBdr>
              <w:spacing w:after="0" w:line="240" w:lineRule="auto"/>
              <w:ind w:left="356" w:hanging="356"/>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36BDFC"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234663"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015A4"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5AE79A"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r w:rsidRPr="00D24260">
              <w:rPr>
                <w:rFonts w:ascii="Arial" w:eastAsia="Arial Unicode MS" w:hAnsi="Arial" w:cs="Arial"/>
                <w:sz w:val="20"/>
                <w:szCs w:val="20"/>
                <w:bdr w:val="nil"/>
              </w:rPr>
              <w:t> </w:t>
            </w:r>
          </w:p>
        </w:tc>
      </w:tr>
    </w:tbl>
    <w:p w14:paraId="01529A87"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58FED2A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0"/>
          <w:szCs w:val="20"/>
          <w:bdr w:val="nil"/>
        </w:rPr>
      </w:pPr>
      <w:r w:rsidRPr="00D24260">
        <w:rPr>
          <w:rFonts w:ascii="Arial" w:eastAsia="Arial Unicode MS" w:hAnsi="Arial" w:cs="Arial"/>
          <w:sz w:val="20"/>
          <w:szCs w:val="20"/>
          <w:bdr w:val="nil"/>
        </w:rPr>
        <w:t>Así mismo, con la presentación de la oferta, el PROPONENTE manifiesta que:</w:t>
      </w:r>
    </w:p>
    <w:p w14:paraId="42E457E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0"/>
          <w:szCs w:val="20"/>
          <w:bdr w:val="nil"/>
        </w:rPr>
      </w:pPr>
    </w:p>
    <w:p w14:paraId="4D0D8BFE" w14:textId="77777777" w:rsidR="00D24260" w:rsidRPr="00D24260" w:rsidRDefault="00D24260" w:rsidP="00D24260">
      <w:pPr>
        <w:numPr>
          <w:ilvl w:val="0"/>
          <w:numId w:val="2"/>
        </w:numPr>
        <w:pBdr>
          <w:top w:val="nil"/>
          <w:left w:val="nil"/>
          <w:bottom w:val="nil"/>
          <w:right w:val="nil"/>
          <w:between w:val="nil"/>
          <w:bar w:val="nil"/>
        </w:pBdr>
        <w:spacing w:after="200" w:line="276" w:lineRule="auto"/>
        <w:ind w:left="360"/>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Los compromisos serán asumidos durante toda la vigencia del contrato y autoriza a UNIVERSIDAD DE CUNDINAMARCA, en cabeza propia o por delegación a un tercero, a realizar la verificación de cualquiera de los asuntos relacionados anteriormente.</w:t>
      </w:r>
    </w:p>
    <w:p w14:paraId="1BC05CE7" w14:textId="77777777" w:rsidR="00D24260" w:rsidRPr="00D24260" w:rsidRDefault="00D24260" w:rsidP="00D24260">
      <w:pPr>
        <w:numPr>
          <w:ilvl w:val="0"/>
          <w:numId w:val="2"/>
        </w:numPr>
        <w:pBdr>
          <w:top w:val="nil"/>
          <w:left w:val="nil"/>
          <w:bottom w:val="nil"/>
          <w:right w:val="nil"/>
          <w:between w:val="nil"/>
          <w:bar w:val="nil"/>
        </w:pBdr>
        <w:spacing w:after="200" w:line="276" w:lineRule="auto"/>
        <w:ind w:left="360"/>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Se compromete a que todas sus operaciones y procesos cumplan con los estándares, la legislación ambiental colombiana vigente y los convenios nacionales e internacionales pertinentes.</w:t>
      </w:r>
    </w:p>
    <w:p w14:paraId="3DB8C44A" w14:textId="77777777" w:rsidR="00D24260" w:rsidRPr="00D24260" w:rsidRDefault="00D24260" w:rsidP="00D24260">
      <w:pPr>
        <w:numPr>
          <w:ilvl w:val="0"/>
          <w:numId w:val="2"/>
        </w:numPr>
        <w:pBdr>
          <w:top w:val="nil"/>
          <w:left w:val="nil"/>
          <w:bottom w:val="nil"/>
          <w:right w:val="nil"/>
          <w:between w:val="nil"/>
          <w:bar w:val="nil"/>
        </w:pBdr>
        <w:spacing w:after="200" w:line="276" w:lineRule="auto"/>
        <w:ind w:left="360"/>
        <w:contextualSpacing/>
        <w:jc w:val="both"/>
        <w:rPr>
          <w:rFonts w:ascii="Arial" w:eastAsia="Arial Unicode MS" w:hAnsi="Arial" w:cs="Arial"/>
          <w:sz w:val="20"/>
          <w:szCs w:val="20"/>
          <w:u w:color="000000"/>
          <w:bdr w:val="nil"/>
          <w:lang w:eastAsia="es-CO"/>
        </w:rPr>
      </w:pPr>
      <w:r w:rsidRPr="00D24260">
        <w:rPr>
          <w:rFonts w:ascii="Arial" w:eastAsia="Arial Unicode MS" w:hAnsi="Arial" w:cs="Arial"/>
          <w:sz w:val="20"/>
          <w:szCs w:val="20"/>
          <w:u w:color="000000"/>
          <w:bdr w:val="nil"/>
          <w:lang w:eastAsia="es-CO"/>
        </w:rPr>
        <w:t xml:space="preserve">Se compromete a acogerse a la política ambiental, la cual puede encontrar en el siguiente link: </w:t>
      </w:r>
      <w:hyperlink r:id="rId9" w:history="1">
        <w:r w:rsidRPr="00D24260">
          <w:rPr>
            <w:rFonts w:ascii="Times New Roman" w:eastAsia="Arial Unicode MS" w:hAnsi="Times New Roman" w:cs="Times New Roman"/>
            <w:sz w:val="20"/>
            <w:szCs w:val="20"/>
            <w:u w:val="single" w:color="000000"/>
            <w:bdr w:val="nil"/>
            <w:lang w:eastAsia="es-CO"/>
          </w:rPr>
          <w:t>http://www.unicundi.edu.co/index.php/1940-sistema-de-gestion-ambiental</w:t>
        </w:r>
      </w:hyperlink>
      <w:r w:rsidRPr="00D24260">
        <w:rPr>
          <w:rFonts w:ascii="Arial" w:eastAsia="Arial Unicode MS" w:hAnsi="Arial" w:cs="Arial"/>
          <w:sz w:val="20"/>
          <w:szCs w:val="20"/>
          <w:u w:color="000000"/>
          <w:bdr w:val="nil"/>
          <w:lang w:eastAsia="es-CO"/>
        </w:rPr>
        <w:t>.</w:t>
      </w:r>
    </w:p>
    <w:p w14:paraId="744F117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185DE01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646BA94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114AD6F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o Razón Social del Proponente:</w:t>
      </w:r>
      <w:r w:rsidRPr="00D24260">
        <w:rPr>
          <w:rFonts w:ascii="Arial" w:eastAsia="Calibri" w:hAnsi="Arial" w:cs="Arial"/>
          <w:b/>
          <w:u w:color="000000"/>
          <w:bdr w:val="nil"/>
          <w:lang w:eastAsia="es-CO"/>
        </w:rPr>
        <w:tab/>
      </w:r>
    </w:p>
    <w:p w14:paraId="7F25ECCA"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6"/>
          <w:u w:color="000000"/>
          <w:bdr w:val="nil"/>
          <w:lang w:eastAsia="es-CO"/>
        </w:rPr>
        <w:t>NIT.:</w:t>
      </w:r>
      <w:r w:rsidRPr="00D24260">
        <w:rPr>
          <w:rFonts w:ascii="Arial" w:eastAsia="Calibri" w:hAnsi="Arial" w:cs="Arial"/>
          <w:b/>
          <w:u w:color="000000"/>
          <w:bdr w:val="nil"/>
          <w:lang w:eastAsia="es-CO"/>
        </w:rPr>
        <w:tab/>
      </w:r>
    </w:p>
    <w:p w14:paraId="6CF9F58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del Representante Legal:</w:t>
      </w:r>
      <w:r w:rsidRPr="00D24260">
        <w:rPr>
          <w:rFonts w:ascii="Arial" w:eastAsia="Calibri" w:hAnsi="Arial" w:cs="Arial"/>
          <w:b/>
          <w:u w:color="000000"/>
          <w:bdr w:val="nil"/>
          <w:lang w:eastAsia="es-CO"/>
        </w:rPr>
        <w:tab/>
      </w:r>
    </w:p>
    <w:p w14:paraId="4C4CDE23"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1"/>
          <w:u w:color="000000"/>
          <w:bdr w:val="nil"/>
          <w:lang w:eastAsia="es-CO"/>
        </w:rPr>
        <w:t>C. C. N°</w:t>
      </w:r>
      <w:r w:rsidRPr="00D24260">
        <w:rPr>
          <w:rFonts w:ascii="Arial" w:eastAsia="Calibri" w:hAnsi="Arial" w:cs="Arial"/>
          <w:b/>
          <w:u w:color="000000"/>
          <w:bdr w:val="nil"/>
          <w:lang w:eastAsia="es-CO"/>
        </w:rPr>
        <w:tab/>
      </w:r>
      <w:r w:rsidRPr="00D24260">
        <w:rPr>
          <w:rFonts w:ascii="Arial" w:eastAsia="Calibri" w:hAnsi="Arial" w:cs="Arial"/>
          <w:b/>
          <w:spacing w:val="-6"/>
          <w:u w:color="000000"/>
          <w:bdr w:val="nil"/>
          <w:lang w:eastAsia="es-CO"/>
        </w:rPr>
        <w:t>de</w:t>
      </w:r>
      <w:r w:rsidRPr="00D24260">
        <w:rPr>
          <w:rFonts w:ascii="Arial" w:eastAsia="Calibri" w:hAnsi="Arial" w:cs="Arial"/>
          <w:b/>
          <w:u w:color="000000"/>
          <w:bdr w:val="nil"/>
          <w:lang w:eastAsia="es-CO"/>
        </w:rPr>
        <w:tab/>
      </w:r>
    </w:p>
    <w:p w14:paraId="3BF2B11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spacing w:val="-3"/>
          <w:u w:color="000000"/>
          <w:bdr w:val="nil"/>
          <w:lang w:eastAsia="es-CO"/>
        </w:rPr>
        <w:t>FIRMA:</w:t>
      </w:r>
      <w:r w:rsidRPr="00D24260">
        <w:rPr>
          <w:rFonts w:ascii="Arial" w:eastAsia="Calibri" w:hAnsi="Arial" w:cs="Arial"/>
          <w:b/>
          <w:u w:color="000000"/>
          <w:bdr w:val="nil"/>
          <w:lang w:eastAsia="es-CO"/>
        </w:rPr>
        <w:tab/>
      </w:r>
      <w:r w:rsidRPr="00D24260">
        <w:rPr>
          <w:rFonts w:ascii="Arial" w:eastAsia="Calibri" w:hAnsi="Arial" w:cs="Arial"/>
          <w:b/>
          <w:u w:color="000000"/>
          <w:bdr w:val="nil"/>
          <w:lang w:eastAsia="es-CO"/>
        </w:rPr>
        <w:tab/>
        <w:t>;</w:t>
      </w:r>
    </w:p>
    <w:p w14:paraId="687FB68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eastAsia="es-CO"/>
        </w:rPr>
      </w:pPr>
      <w:r w:rsidRPr="00D24260">
        <w:rPr>
          <w:rFonts w:ascii="Arial" w:eastAsia="Calibri" w:hAnsi="Arial" w:cs="Arial"/>
          <w:b/>
          <w:u w:color="000000"/>
          <w:bdr w:val="nil"/>
          <w:lang w:eastAsia="es-CO"/>
        </w:rPr>
        <w:t>Nombre de quien firma:</w:t>
      </w:r>
    </w:p>
    <w:p w14:paraId="068A8C0D"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C2B7FE1"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BD5943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BA39B4E"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E89E875" w14:textId="77777777" w:rsid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BA7CAA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F15ABE7"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D708AE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18E3696"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7D0CA78"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FF43D5B"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7E2903E"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9C47F9A"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260120E"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AA19E7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54A27D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8E6EAF9"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DD12F11"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D078C7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5A5BE80"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28A1097"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5AB2D66"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2F972E7"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6B9E16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40841C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BD0F6B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A96A360"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006773D"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3191F14"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5C9F36A"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F8C2FB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00F0973"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BEA3A5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3CC48C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F121221"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34E492A"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D59AD8B"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4638CC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A1D9678"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C227F6A"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27EEF3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AAC8F96"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90D4F9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EB28B53"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297CF96" w14:textId="77777777" w:rsidR="0057602F" w:rsidRPr="00D24260"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5037EA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21E288E"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r w:rsidRPr="00D24260">
        <w:rPr>
          <w:rFonts w:ascii="Arial" w:eastAsia="Arial Unicode MS" w:hAnsi="Arial" w:cs="Arial"/>
          <w:b/>
          <w:bCs/>
          <w:u w:color="000000"/>
          <w:bdr w:val="nil"/>
          <w:lang w:eastAsia="es-CO"/>
        </w:rPr>
        <w:t xml:space="preserve">ANEXO No. 8 </w:t>
      </w:r>
    </w:p>
    <w:p w14:paraId="2A06944C"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973F0BD"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r w:rsidRPr="00D24260">
        <w:rPr>
          <w:rFonts w:ascii="Arial" w:eastAsia="Arial Unicode MS" w:hAnsi="Arial" w:cs="Arial"/>
          <w:b/>
          <w:bCs/>
          <w:u w:color="000000"/>
          <w:bdr w:val="nil"/>
          <w:lang w:eastAsia="es-CO"/>
        </w:rPr>
        <w:t>ACUERDO DE CONFIDENCIALIDAD</w:t>
      </w:r>
    </w:p>
    <w:p w14:paraId="4FE7674A"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B72598C" w14:textId="77777777" w:rsidR="00D24260" w:rsidRPr="00D24260" w:rsidRDefault="00D24260" w:rsidP="00D24260">
      <w:pPr>
        <w:pBdr>
          <w:top w:val="nil"/>
          <w:left w:val="nil"/>
          <w:bottom w:val="nil"/>
          <w:right w:val="nil"/>
          <w:between w:val="nil"/>
          <w:bar w:val="nil"/>
        </w:pBdr>
        <w:spacing w:after="0" w:line="240" w:lineRule="auto"/>
        <w:rPr>
          <w:rFonts w:ascii="Arial" w:eastAsia="Calibri" w:hAnsi="Arial" w:cs="Arial"/>
          <w:b/>
          <w:bdr w:val="nil"/>
        </w:rPr>
      </w:pPr>
    </w:p>
    <w:p w14:paraId="6CE23DA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18"/>
          <w:szCs w:val="18"/>
          <w:bdr w:val="nil"/>
        </w:rPr>
      </w:pPr>
      <w:r w:rsidRPr="00D24260">
        <w:rPr>
          <w:rFonts w:ascii="Arial" w:eastAsia="Arial Unicode MS" w:hAnsi="Arial" w:cs="Arial"/>
          <w:sz w:val="18"/>
          <w:szCs w:val="18"/>
          <w:bdr w:val="nil"/>
        </w:rPr>
        <w:t>FECHA: _________________________________________________________</w:t>
      </w:r>
    </w:p>
    <w:p w14:paraId="3E63276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sz w:val="18"/>
          <w:szCs w:val="18"/>
          <w:bdr w:val="nil"/>
        </w:rPr>
      </w:pPr>
    </w:p>
    <w:p w14:paraId="7CEA584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sz w:val="18"/>
          <w:szCs w:val="18"/>
          <w:bdr w:val="nil"/>
        </w:rPr>
        <w:t xml:space="preserve">REF: Acuerdo de confidencialidad de la Propuesta para </w:t>
      </w:r>
      <w:r w:rsidRPr="00D24260">
        <w:rPr>
          <w:rFonts w:ascii="Arial" w:eastAsia="Arial Unicode MS" w:hAnsi="Arial" w:cs="Arial"/>
          <w:b/>
          <w:bdr w:val="nil"/>
        </w:rPr>
        <w:t xml:space="preserve">“ADQUISICIÓN DE EQUIPOS PARA MEJORAR LOS DIFERENTES PROCESOS TECNOLÓGICOS Y PARA LA DOTACIÓN DE ESPACIOS ACADÉMICOS DE LA UNIVERSIDAD DE CUNDINAMARCA Y RENOVACIÓN Y FORTALECIMIENTO DE EQUIPOS TECNOLÓGICOS EN LOS PROCESOS DE FORMACIÓN –APRENDIZAJE Y ÁREA ADMINISTRATIVA DE LA SECCIONAL UBATÉ, EXTENSIONES DE CHÍA, ZIPAQUIRÁ, LA SEDE FUSAGASUGÁ Y LA SECCIONAL GIRARDOT” </w:t>
      </w:r>
    </w:p>
    <w:p w14:paraId="454983CB"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sidDel="00DB3926">
        <w:rPr>
          <w:rFonts w:ascii="Arial" w:eastAsia="Arial Unicode MS" w:hAnsi="Arial" w:cs="Arial"/>
          <w:b/>
          <w:sz w:val="18"/>
          <w:szCs w:val="18"/>
          <w:bdr w:val="nil"/>
        </w:rPr>
        <w:t xml:space="preserve"> </w:t>
      </w:r>
      <w:r w:rsidRPr="00D24260">
        <w:rPr>
          <w:rFonts w:ascii="Arial" w:eastAsia="Arial Unicode MS" w:hAnsi="Arial" w:cs="Arial"/>
          <w:b/>
          <w:bdr w:val="nil"/>
        </w:rPr>
        <w:t>D</w:t>
      </w:r>
      <w:r w:rsidRPr="00D24260">
        <w:rPr>
          <w:rFonts w:ascii="Arial" w:eastAsia="Arial Unicode MS" w:hAnsi="Arial" w:cs="Arial"/>
          <w:bdr w:val="nil"/>
        </w:rPr>
        <w:t>e acuerdo a las especificaciones técnicas que se señalan y teniendo en cuenta el presupuesto oficial, señalado en los términos de referencia.</w:t>
      </w:r>
    </w:p>
    <w:p w14:paraId="3051E11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p>
    <w:p w14:paraId="5034B06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Pr>
          <w:rFonts w:ascii="Arial" w:eastAsia="Arial Unicode MS" w:hAnsi="Arial" w:cs="Arial"/>
          <w:bdr w:val="nil"/>
        </w:rPr>
        <w:t>Estimados señores:</w:t>
      </w:r>
    </w:p>
    <w:p w14:paraId="10604E1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p>
    <w:p w14:paraId="59A086B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Pr>
          <w:rFonts w:ascii="Arial" w:eastAsia="Arial Unicode MS" w:hAnsi="Arial" w:cs="Arial"/>
          <w:bdr w:val="nil"/>
        </w:rPr>
        <w:t>[Nombre del representante legal o de la persona natural Proponente], identificado como aparece al pie de mi firma, [obrando en mi propio nombre o en mi calidad de representante legal de] [nombre del Proponente], manifiesto que estoy al tanto de que:</w:t>
      </w:r>
    </w:p>
    <w:p w14:paraId="7E5C394C"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p>
    <w:p w14:paraId="330F0242"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La información compartida en virtud del presente acuerdo pertenece a la </w:t>
      </w:r>
      <w:r w:rsidRPr="00D24260">
        <w:rPr>
          <w:rFonts w:ascii="Arial" w:eastAsia="Arial Unicode MS" w:hAnsi="Arial" w:cs="Arial"/>
          <w:b/>
          <w:u w:color="000000"/>
          <w:bdr w:val="nil"/>
          <w:lang w:val="es-ES_tradnl" w:eastAsia="es-CO"/>
        </w:rPr>
        <w:t xml:space="preserve">Universidad de Cundinamarca, </w:t>
      </w:r>
      <w:r w:rsidRPr="00D24260">
        <w:rPr>
          <w:rFonts w:ascii="Arial" w:eastAsia="Arial Unicode MS" w:hAnsi="Arial" w:cs="Arial"/>
          <w:u w:color="000000"/>
          <w:bdr w:val="nil"/>
          <w:lang w:val="es-ES_tradnl" w:eastAsia="es-CO"/>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1D67C4F"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Que la información de propiedad de la </w:t>
      </w:r>
      <w:r w:rsidRPr="00D24260">
        <w:rPr>
          <w:rFonts w:ascii="Arial" w:eastAsia="Arial Unicode MS" w:hAnsi="Arial" w:cs="Arial"/>
          <w:b/>
          <w:u w:color="000000"/>
          <w:bdr w:val="nil"/>
          <w:lang w:val="es-ES_tradnl" w:eastAsia="es-CO"/>
        </w:rPr>
        <w:t>Universidad de Cundinamarca</w:t>
      </w:r>
      <w:r w:rsidRPr="00D24260">
        <w:rPr>
          <w:rFonts w:ascii="Arial" w:eastAsia="Arial Unicode MS" w:hAnsi="Arial" w:cs="Arial"/>
          <w:u w:color="000000"/>
          <w:bdr w:val="nil"/>
          <w:lang w:val="es-ES_tradnl" w:eastAsia="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7C6BD6D6"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u w:color="000000"/>
          <w:bdr w:val="nil"/>
          <w:lang w:val="es-ES_tradnl" w:eastAsia="es-CO"/>
        </w:rPr>
      </w:pPr>
    </w:p>
    <w:p w14:paraId="501DBE6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Pr>
          <w:rFonts w:ascii="Arial" w:eastAsia="Arial Unicode MS" w:hAnsi="Arial" w:cs="Arial"/>
          <w:bdr w:val="nil"/>
        </w:rPr>
        <w:t xml:space="preserve">En consecuencia, </w:t>
      </w:r>
      <w:r w:rsidRPr="00D24260">
        <w:rPr>
          <w:rFonts w:ascii="Arial" w:eastAsia="Arial Unicode MS" w:hAnsi="Arial" w:cs="Arial"/>
          <w:b/>
          <w:bdr w:val="nil"/>
        </w:rPr>
        <w:t>me comprometo a</w:t>
      </w:r>
      <w:r w:rsidRPr="00D24260">
        <w:rPr>
          <w:rFonts w:ascii="Arial" w:eastAsia="Arial Unicode MS" w:hAnsi="Arial" w:cs="Arial"/>
          <w:bdr w:val="nil"/>
        </w:rPr>
        <w:t>:</w:t>
      </w:r>
    </w:p>
    <w:p w14:paraId="201EA6E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p>
    <w:p w14:paraId="52F69156"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no divulgar directa, indirecta, próxima a remotamente, ni a través de ninguna otra persona o de sus subalternos o funcionarios, asesores o cualquier persona relacionada con ella,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b/>
          <w:u w:color="000000"/>
          <w:bdr w:val="nil"/>
          <w:vertAlign w:val="superscript"/>
          <w:lang w:val="es-ES_tradnl" w:eastAsia="es-CO"/>
        </w:rPr>
        <w:footnoteReference w:id="2"/>
      </w:r>
      <w:r w:rsidRPr="00D24260">
        <w:rPr>
          <w:rFonts w:ascii="Arial" w:eastAsia="Arial Unicode MS" w:hAnsi="Arial" w:cs="Arial"/>
          <w:u w:color="000000"/>
          <w:bdr w:val="nil"/>
          <w:lang w:val="es-ES_tradnl" w:eastAsia="es-CO"/>
        </w:rPr>
        <w:t xml:space="preserve"> perteneciente a la </w:t>
      </w:r>
      <w:r w:rsidRPr="00D24260">
        <w:rPr>
          <w:rFonts w:ascii="Arial" w:eastAsia="Arial Unicode MS" w:hAnsi="Arial" w:cs="Arial"/>
          <w:b/>
          <w:u w:color="000000"/>
          <w:bdr w:val="nil"/>
          <w:lang w:val="es-ES_tradnl" w:eastAsia="es-CO"/>
        </w:rPr>
        <w:t xml:space="preserve">Universidad </w:t>
      </w:r>
      <w:r w:rsidRPr="00D24260">
        <w:rPr>
          <w:rFonts w:ascii="Arial" w:eastAsia="Arial Unicode MS" w:hAnsi="Arial" w:cs="Arial"/>
          <w:b/>
          <w:u w:color="000000"/>
          <w:bdr w:val="nil"/>
          <w:lang w:val="es-ES_tradnl" w:eastAsia="es-CO"/>
        </w:rPr>
        <w:lastRenderedPageBreak/>
        <w:t xml:space="preserve">de Cundinamarca, </w:t>
      </w:r>
      <w:r w:rsidRPr="00D24260">
        <w:rPr>
          <w:rFonts w:ascii="Arial" w:eastAsia="Arial Unicode MS" w:hAnsi="Arial" w:cs="Arial"/>
          <w:u w:color="000000"/>
          <w:bdr w:val="nil"/>
          <w:lang w:val="es-ES_tradnl" w:eastAsia="es-CO"/>
        </w:rPr>
        <w:t>así como también a no utilizar dicha información en beneficio propio ni de terceros.</w:t>
      </w:r>
    </w:p>
    <w:p w14:paraId="583275C5"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Mantener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2DCE521"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center"/>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Proteger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sea verbal, escrita, visual, tangible, intangible o que por cualquier otro medio reciba, siendo legitima poseedora de la misma la </w:t>
      </w:r>
      <w:r w:rsidRPr="00D24260">
        <w:rPr>
          <w:rFonts w:ascii="Arial" w:eastAsia="Arial Unicode MS" w:hAnsi="Arial" w:cs="Arial"/>
          <w:b/>
          <w:u w:color="000000"/>
          <w:bdr w:val="nil"/>
          <w:lang w:val="es-ES_tradnl" w:eastAsia="es-CO"/>
        </w:rPr>
        <w:t xml:space="preserve">Universidad de Cundinamarca, </w:t>
      </w:r>
      <w:r w:rsidRPr="00D24260">
        <w:rPr>
          <w:rFonts w:ascii="Arial" w:eastAsia="Arial Unicode MS" w:hAnsi="Arial" w:cs="Arial"/>
          <w:u w:color="000000"/>
          <w:bdr w:val="nil"/>
          <w:lang w:val="es-ES_tradnl" w:eastAsia="es-CO"/>
        </w:rPr>
        <w:t>restringiendo su uso exclusivamente a las personas que tengan absoluta necesidad de conocerla.</w:t>
      </w:r>
    </w:p>
    <w:p w14:paraId="0F4EDF4F"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Abstenerse de publicar la </w:t>
      </w:r>
      <w:r w:rsidRPr="00D24260">
        <w:rPr>
          <w:rFonts w:ascii="Arial" w:eastAsia="Arial Unicode MS" w:hAnsi="Arial" w:cs="Arial"/>
          <w:b/>
          <w:u w:color="000000"/>
          <w:bdr w:val="nil"/>
          <w:lang w:val="es-ES_tradnl" w:eastAsia="es-CO"/>
        </w:rPr>
        <w:t xml:space="preserve">información confidencial </w:t>
      </w:r>
      <w:r w:rsidRPr="00D24260">
        <w:rPr>
          <w:rFonts w:ascii="Arial" w:eastAsia="Arial Unicode MS" w:hAnsi="Arial" w:cs="Arial"/>
          <w:u w:color="000000"/>
          <w:bdr w:val="nil"/>
          <w:lang w:val="es-ES_tradnl" w:eastAsia="es-CO"/>
        </w:rPr>
        <w:t>que conozca, reciba o intercambie con ocasión de las reuniones sostenidas.</w:t>
      </w:r>
    </w:p>
    <w:p w14:paraId="5FD995A4"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 Usar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que se le entregue, únicamente para los efectos señalados al momento de la entrega de dicha información.</w:t>
      </w:r>
    </w:p>
    <w:p w14:paraId="394E9A68"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Mantener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en reserva hasta tanto adquiera el carácter de pública.</w:t>
      </w:r>
    </w:p>
    <w:p w14:paraId="17865BDB"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Responder por el mal uso que le den sus representantes a la </w:t>
      </w:r>
      <w:r w:rsidRPr="00D24260">
        <w:rPr>
          <w:rFonts w:ascii="Arial" w:eastAsia="Arial Unicode MS" w:hAnsi="Arial" w:cs="Arial"/>
          <w:b/>
          <w:u w:color="000000"/>
          <w:bdr w:val="nil"/>
          <w:lang w:val="es-ES_tradnl" w:eastAsia="es-CO"/>
        </w:rPr>
        <w:t>información confidencial.</w:t>
      </w:r>
    </w:p>
    <w:p w14:paraId="187E8C65"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Guardar la reserva de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como mínimo, con el mismo cuidado con la que protege la </w:t>
      </w:r>
      <w:r w:rsidRPr="00D24260">
        <w:rPr>
          <w:rFonts w:ascii="Arial" w:eastAsia="Arial Unicode MS" w:hAnsi="Arial" w:cs="Arial"/>
          <w:b/>
          <w:u w:color="000000"/>
          <w:bdr w:val="nil"/>
          <w:lang w:val="es-ES_tradnl" w:eastAsia="es-CO"/>
        </w:rPr>
        <w:t>información confidencial.</w:t>
      </w:r>
    </w:p>
    <w:p w14:paraId="49DCBC22" w14:textId="77777777" w:rsidR="00D24260" w:rsidRPr="00D24260" w:rsidRDefault="00D24260" w:rsidP="00D24260">
      <w:pPr>
        <w:numPr>
          <w:ilvl w:val="0"/>
          <w:numId w:val="6"/>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La </w:t>
      </w:r>
      <w:r w:rsidRPr="00D24260">
        <w:rPr>
          <w:rFonts w:ascii="Arial" w:eastAsia="Arial Unicode MS" w:hAnsi="Arial" w:cs="Arial"/>
          <w:b/>
          <w:u w:color="000000"/>
          <w:bdr w:val="nil"/>
          <w:lang w:val="es-ES_tradnl" w:eastAsia="es-CO"/>
        </w:rPr>
        <w:t xml:space="preserve">parte receptora </w:t>
      </w:r>
      <w:r w:rsidRPr="00D24260">
        <w:rPr>
          <w:rFonts w:ascii="Arial" w:eastAsia="Arial Unicode MS" w:hAnsi="Arial" w:cs="Arial"/>
          <w:u w:color="000000"/>
          <w:bdr w:val="nil"/>
          <w:lang w:val="es-ES_tradnl" w:eastAsia="es-CO"/>
        </w:rPr>
        <w:t xml:space="preserve">se obliga a no transmitir, comunicar revelar o de cualquier otra forma divulgar total o parcialmente, pública o privadamente,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sin el previo consentimiento por escrito por parte de la </w:t>
      </w:r>
      <w:r w:rsidRPr="00D24260">
        <w:rPr>
          <w:rFonts w:ascii="Arial" w:eastAsia="Arial Unicode MS" w:hAnsi="Arial" w:cs="Arial"/>
          <w:b/>
          <w:u w:color="000000"/>
          <w:bdr w:val="nil"/>
          <w:lang w:val="es-ES_tradnl" w:eastAsia="es-CO"/>
        </w:rPr>
        <w:t>Universidad de Cundinamarca.</w:t>
      </w:r>
    </w:p>
    <w:p w14:paraId="342A3C1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Pr>
          <w:rFonts w:ascii="Arial" w:eastAsia="Arial Unicode MS" w:hAnsi="Arial" w:cs="Arial"/>
          <w:b/>
          <w:bdr w:val="nil"/>
        </w:rPr>
        <w:t xml:space="preserve">Parágrafo: </w:t>
      </w:r>
      <w:r w:rsidRPr="00D24260">
        <w:rPr>
          <w:rFonts w:ascii="Arial" w:eastAsia="Arial Unicode MS" w:hAnsi="Arial" w:cs="Arial"/>
          <w:bdr w:val="nil"/>
        </w:rPr>
        <w:t xml:space="preserve">Cualquier divulgación autorizada de la </w:t>
      </w:r>
      <w:r w:rsidRPr="00D24260">
        <w:rPr>
          <w:rFonts w:ascii="Arial" w:eastAsia="Arial Unicode MS" w:hAnsi="Arial" w:cs="Arial"/>
          <w:b/>
          <w:bdr w:val="nil"/>
        </w:rPr>
        <w:t>información confidencial</w:t>
      </w:r>
      <w:r w:rsidRPr="00D24260">
        <w:rPr>
          <w:rFonts w:ascii="Arial" w:eastAsia="Arial Unicode MS" w:hAnsi="Arial" w:cs="Arial"/>
          <w:bdr w:val="nil"/>
        </w:rPr>
        <w:t xml:space="preserve"> a terceras personas estará sujeta a las mismas obligaciones de confidencialidad derivadas del presente </w:t>
      </w:r>
      <w:r w:rsidRPr="00D24260">
        <w:rPr>
          <w:rFonts w:ascii="Arial" w:eastAsia="Arial Unicode MS" w:hAnsi="Arial" w:cs="Arial"/>
          <w:b/>
          <w:bdr w:val="nil"/>
        </w:rPr>
        <w:t xml:space="preserve">Acuerdo </w:t>
      </w:r>
      <w:r w:rsidRPr="00D24260">
        <w:rPr>
          <w:rFonts w:ascii="Arial" w:eastAsia="Arial Unicode MS" w:hAnsi="Arial" w:cs="Arial"/>
          <w:bdr w:val="nil"/>
        </w:rPr>
        <w:t xml:space="preserve">y la </w:t>
      </w:r>
      <w:r w:rsidRPr="00D24260">
        <w:rPr>
          <w:rFonts w:ascii="Arial" w:eastAsia="Arial Unicode MS" w:hAnsi="Arial" w:cs="Arial"/>
          <w:b/>
          <w:bdr w:val="nil"/>
        </w:rPr>
        <w:t xml:space="preserve">parte receptora </w:t>
      </w:r>
      <w:r w:rsidRPr="00D24260">
        <w:rPr>
          <w:rFonts w:ascii="Arial" w:eastAsia="Arial Unicode MS" w:hAnsi="Arial" w:cs="Arial"/>
          <w:bdr w:val="nil"/>
        </w:rPr>
        <w:t>deberá informar estas restricciones incluyendo la identificación de la información cono confidencial.</w:t>
      </w:r>
    </w:p>
    <w:p w14:paraId="53503318" w14:textId="77777777" w:rsidR="00D24260" w:rsidRPr="00D24260" w:rsidRDefault="00D24260" w:rsidP="00D24260">
      <w:pPr>
        <w:numPr>
          <w:ilvl w:val="0"/>
          <w:numId w:val="9"/>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b/>
          <w:u w:color="000000"/>
          <w:bdr w:val="nil"/>
          <w:lang w:val="es-ES_tradnl" w:eastAsia="es-CO"/>
        </w:rPr>
        <w:t xml:space="preserve">Exclusiones a la confidencialidad: </w:t>
      </w:r>
      <w:r w:rsidRPr="00D24260">
        <w:rPr>
          <w:rFonts w:ascii="Arial" w:eastAsia="Arial Unicode MS" w:hAnsi="Arial" w:cs="Arial"/>
          <w:u w:color="000000"/>
          <w:bdr w:val="nil"/>
          <w:lang w:val="es-ES_tradnl" w:eastAsia="es-CO"/>
        </w:rPr>
        <w:t xml:space="preserve">La </w:t>
      </w:r>
      <w:r w:rsidRPr="00D24260">
        <w:rPr>
          <w:rFonts w:ascii="Arial" w:eastAsia="Arial Unicode MS" w:hAnsi="Arial" w:cs="Arial"/>
          <w:b/>
          <w:u w:color="000000"/>
          <w:bdr w:val="nil"/>
          <w:lang w:val="es-ES_tradnl" w:eastAsia="es-CO"/>
        </w:rPr>
        <w:t>parte receptora</w:t>
      </w:r>
      <w:r w:rsidRPr="00D24260">
        <w:rPr>
          <w:rFonts w:ascii="Arial" w:eastAsia="Arial Unicode MS" w:hAnsi="Arial" w:cs="Arial"/>
          <w:u w:color="000000"/>
          <w:bdr w:val="nil"/>
          <w:lang w:val="es-ES_tradnl" w:eastAsia="es-CO"/>
        </w:rPr>
        <w:t xml:space="preserve"> queda relevada o eximida de la obligación de confidencialidad, únicamente en los siguientes casos:</w:t>
      </w:r>
    </w:p>
    <w:p w14:paraId="46C4F968" w14:textId="77777777" w:rsidR="00D24260" w:rsidRPr="00D24260" w:rsidRDefault="00D24260" w:rsidP="00D24260">
      <w:pPr>
        <w:numPr>
          <w:ilvl w:val="0"/>
          <w:numId w:val="7"/>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Cuando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haya sido o sea de dominio público. Si la información se hace de dominio público durante el plazo del presente acuerdo, por un hecho ajeno a la </w:t>
      </w:r>
      <w:r w:rsidRPr="00D24260">
        <w:rPr>
          <w:rFonts w:ascii="Arial" w:eastAsia="Arial Unicode MS" w:hAnsi="Arial" w:cs="Arial"/>
          <w:b/>
          <w:u w:color="000000"/>
          <w:bdr w:val="nil"/>
          <w:lang w:val="es-ES_tradnl" w:eastAsia="es-CO"/>
        </w:rPr>
        <w:t xml:space="preserve">parte receptora, </w:t>
      </w:r>
      <w:r w:rsidRPr="00D24260">
        <w:rPr>
          <w:rFonts w:ascii="Arial" w:eastAsia="Arial Unicode MS" w:hAnsi="Arial" w:cs="Arial"/>
          <w:u w:color="000000"/>
          <w:bdr w:val="nil"/>
          <w:lang w:val="es-ES_tradnl" w:eastAsia="es-CO"/>
        </w:rPr>
        <w:t>esta conservará su deber de reserva sobre la información que no haya sido afectada.</w:t>
      </w:r>
    </w:p>
    <w:p w14:paraId="0DA0F4E2" w14:textId="77777777" w:rsidR="00D24260" w:rsidRPr="00D24260" w:rsidRDefault="00D24260" w:rsidP="00D24260">
      <w:pPr>
        <w:numPr>
          <w:ilvl w:val="0"/>
          <w:numId w:val="7"/>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Cuando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72DF3D5E" w14:textId="77777777" w:rsidR="00D24260" w:rsidRPr="00D24260" w:rsidRDefault="00D24260" w:rsidP="00D24260">
      <w:pPr>
        <w:numPr>
          <w:ilvl w:val="0"/>
          <w:numId w:val="7"/>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t xml:space="preserve">Cuando la </w:t>
      </w:r>
      <w:r w:rsidRPr="00D24260">
        <w:rPr>
          <w:rFonts w:ascii="Arial" w:eastAsia="Arial Unicode MS" w:hAnsi="Arial" w:cs="Arial"/>
          <w:b/>
          <w:u w:color="000000"/>
          <w:bdr w:val="nil"/>
          <w:lang w:val="es-ES_tradnl" w:eastAsia="es-CO"/>
        </w:rPr>
        <w:t xml:space="preserve">parte receptora pruebe </w:t>
      </w:r>
      <w:r w:rsidRPr="00D24260">
        <w:rPr>
          <w:rFonts w:ascii="Arial" w:eastAsia="Arial Unicode MS" w:hAnsi="Arial" w:cs="Arial"/>
          <w:u w:color="000000"/>
          <w:bdr w:val="nil"/>
          <w:lang w:val="es-ES_tradnl" w:eastAsia="es-CO"/>
        </w:rPr>
        <w:t xml:space="preserve">que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ha sido obtenida por otras fuentes.</w:t>
      </w:r>
    </w:p>
    <w:p w14:paraId="794232FC" w14:textId="77777777" w:rsidR="00D24260" w:rsidRPr="00D24260" w:rsidRDefault="00D24260" w:rsidP="00D24260">
      <w:pPr>
        <w:numPr>
          <w:ilvl w:val="0"/>
          <w:numId w:val="7"/>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u w:color="000000"/>
          <w:bdr w:val="nil"/>
          <w:lang w:val="es-ES_tradnl" w:eastAsia="es-CO"/>
        </w:rPr>
        <w:lastRenderedPageBreak/>
        <w:t xml:space="preserve">Cuando la </w:t>
      </w:r>
      <w:r w:rsidRPr="00D24260">
        <w:rPr>
          <w:rFonts w:ascii="Arial" w:eastAsia="Arial Unicode MS" w:hAnsi="Arial" w:cs="Arial"/>
          <w:b/>
          <w:u w:color="000000"/>
          <w:bdr w:val="nil"/>
          <w:lang w:val="es-ES_tradnl" w:eastAsia="es-CO"/>
        </w:rPr>
        <w:t>información confidencial</w:t>
      </w:r>
      <w:r w:rsidRPr="00D24260">
        <w:rPr>
          <w:rFonts w:ascii="Arial" w:eastAsia="Arial Unicode MS" w:hAnsi="Arial" w:cs="Arial"/>
          <w:u w:color="000000"/>
          <w:bdr w:val="nil"/>
          <w:lang w:val="es-ES_tradnl" w:eastAsia="es-CO"/>
        </w:rPr>
        <w:t xml:space="preserve"> ya la tenía en su poder la parte receptora antes de la entrega de la información reservada.</w:t>
      </w:r>
    </w:p>
    <w:p w14:paraId="7BAAE6DA" w14:textId="77777777" w:rsidR="00D24260" w:rsidRPr="00D24260" w:rsidRDefault="00D24260" w:rsidP="00D24260">
      <w:pPr>
        <w:numPr>
          <w:ilvl w:val="0"/>
          <w:numId w:val="8"/>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b/>
          <w:u w:color="000000"/>
          <w:bdr w:val="nil"/>
          <w:lang w:val="es-ES_tradnl" w:eastAsia="es-CO"/>
        </w:rPr>
        <w:t xml:space="preserve">Responsabilidad: </w:t>
      </w:r>
      <w:r w:rsidRPr="00D24260">
        <w:rPr>
          <w:rFonts w:ascii="Arial" w:eastAsia="Arial Unicode MS" w:hAnsi="Arial" w:cs="Arial"/>
          <w:u w:color="000000"/>
          <w:bdr w:val="nil"/>
          <w:lang w:val="es-ES_tradnl" w:eastAsia="es-CO"/>
        </w:rPr>
        <w:t xml:space="preserve">la parte que contravenga el acuerdo será responsable ante la otra parte o ante los terceros de buena fe sobre los cuales se demuestre que se han visto afectados por la inobservancia del presente </w:t>
      </w:r>
      <w:r w:rsidRPr="00D24260">
        <w:rPr>
          <w:rFonts w:ascii="Arial" w:eastAsia="Arial Unicode MS" w:hAnsi="Arial" w:cs="Arial"/>
          <w:b/>
          <w:u w:color="000000"/>
          <w:bdr w:val="nil"/>
          <w:lang w:val="es-ES_tradnl" w:eastAsia="es-CO"/>
        </w:rPr>
        <w:t>acuerdo</w:t>
      </w:r>
      <w:r w:rsidRPr="00D24260">
        <w:rPr>
          <w:rFonts w:ascii="Arial" w:eastAsia="Arial Unicode MS" w:hAnsi="Arial" w:cs="Arial"/>
          <w:u w:color="000000"/>
          <w:bdr w:val="nil"/>
          <w:lang w:val="es-ES_tradnl" w:eastAsia="es-CO"/>
        </w:rPr>
        <w:t>, por los perjuicios morales y económicos que estos puedan sufrir como resultado del incumplimiento de las obligaciones aquí contenidas.</w:t>
      </w:r>
    </w:p>
    <w:p w14:paraId="66673C65" w14:textId="77777777" w:rsidR="00D24260" w:rsidRPr="00D24260" w:rsidRDefault="00D24260" w:rsidP="00D24260">
      <w:pPr>
        <w:numPr>
          <w:ilvl w:val="0"/>
          <w:numId w:val="8"/>
        </w:numPr>
        <w:pBdr>
          <w:top w:val="nil"/>
          <w:left w:val="nil"/>
          <w:bottom w:val="nil"/>
          <w:right w:val="nil"/>
          <w:between w:val="nil"/>
          <w:bar w:val="nil"/>
        </w:pBdr>
        <w:spacing w:after="0" w:line="240" w:lineRule="auto"/>
        <w:contextualSpacing/>
        <w:jc w:val="both"/>
        <w:rPr>
          <w:rFonts w:ascii="Arial" w:eastAsia="Arial Unicode MS" w:hAnsi="Arial" w:cs="Arial"/>
          <w:u w:color="000000"/>
          <w:bdr w:val="nil"/>
          <w:lang w:val="es-ES_tradnl" w:eastAsia="es-CO"/>
        </w:rPr>
      </w:pPr>
      <w:r w:rsidRPr="00D24260">
        <w:rPr>
          <w:rFonts w:ascii="Arial" w:eastAsia="Arial Unicode MS" w:hAnsi="Arial" w:cs="Arial"/>
          <w:b/>
          <w:u w:color="000000"/>
          <w:bdr w:val="nil"/>
          <w:lang w:val="es-ES_tradnl" w:eastAsia="es-CO"/>
        </w:rPr>
        <w:t xml:space="preserve">Solución de controversias: </w:t>
      </w:r>
      <w:r w:rsidRPr="00D24260">
        <w:rPr>
          <w:rFonts w:ascii="Arial" w:eastAsia="Arial Unicode MS" w:hAnsi="Arial" w:cs="Arial"/>
          <w:u w:color="000000"/>
          <w:bdr w:val="nil"/>
          <w:lang w:val="es-ES_tradnl" w:eastAsia="es-CO"/>
        </w:rPr>
        <w:t>Las partes se comprometen a esforzarse en resolver mediante los mecanismos alternativos de solución de conflictos cualquier diferencia que surja con motivo de la ejecución del presente</w:t>
      </w:r>
      <w:r w:rsidRPr="00D24260">
        <w:rPr>
          <w:rFonts w:ascii="Arial" w:eastAsia="Arial Unicode MS" w:hAnsi="Arial" w:cs="Arial"/>
          <w:b/>
          <w:u w:color="000000"/>
          <w:bdr w:val="nil"/>
          <w:lang w:val="es-ES_tradnl" w:eastAsia="es-CO"/>
        </w:rPr>
        <w:t xml:space="preserve"> acuerdo.</w:t>
      </w:r>
      <w:r w:rsidRPr="00D24260">
        <w:rPr>
          <w:rFonts w:ascii="Arial" w:eastAsia="Arial Unicode MS" w:hAnsi="Arial" w:cs="Arial"/>
          <w:u w:color="000000"/>
          <w:bdr w:val="nil"/>
          <w:lang w:val="es-ES_tradnl" w:eastAsia="es-CO"/>
        </w:rPr>
        <w:t xml:space="preserve"> En caso de no llegar a una solución directa para la controversia planteada, someterán la cuestión controvertida a las leyes colombianas y a la jurisdicción competente en el momento de presentarse la diferencia.</w:t>
      </w:r>
    </w:p>
    <w:p w14:paraId="2184CAA1"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p>
    <w:p w14:paraId="7E5E577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Pr>
          <w:rFonts w:ascii="Arial" w:eastAsia="Arial Unicode MS" w:hAnsi="Arial" w:cs="Arial"/>
          <w:b/>
          <w:bdr w:val="nil"/>
        </w:rPr>
        <w:t xml:space="preserve">Legislación aplicable: </w:t>
      </w:r>
      <w:r w:rsidRPr="00D24260">
        <w:rPr>
          <w:rFonts w:ascii="Arial" w:eastAsia="Arial Unicode MS" w:hAnsi="Arial" w:cs="Arial"/>
          <w:bdr w:val="nil"/>
        </w:rPr>
        <w:t xml:space="preserve">Este </w:t>
      </w:r>
      <w:r w:rsidRPr="00D24260">
        <w:rPr>
          <w:rFonts w:ascii="Arial" w:eastAsia="Arial Unicode MS" w:hAnsi="Arial" w:cs="Arial"/>
          <w:b/>
          <w:bdr w:val="nil"/>
        </w:rPr>
        <w:t>acuerdo</w:t>
      </w:r>
      <w:r w:rsidRPr="00D24260">
        <w:rPr>
          <w:rFonts w:ascii="Arial" w:eastAsia="Arial Unicode MS" w:hAnsi="Arial" w:cs="Arial"/>
          <w:bdr w:val="nil"/>
        </w:rPr>
        <w:t xml:space="preserve"> se regirá por las leyes de la República de Colombia y se interpretará de acuerdo con las mismas.</w:t>
      </w:r>
    </w:p>
    <w:p w14:paraId="044DFC9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Pr>
          <w:rFonts w:ascii="Arial" w:eastAsia="Arial Unicode MS" w:hAnsi="Arial" w:cs="Arial"/>
          <w:bdr w:val="nil"/>
        </w:rPr>
        <w:t>En razón a lo anterior, manifiesto estar de acuerdo con todas y cada una de las consideraciones consignadas en el presente acuerdo.</w:t>
      </w:r>
    </w:p>
    <w:p w14:paraId="3EE02C0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p>
    <w:p w14:paraId="39052BE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p>
    <w:p w14:paraId="1673362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
          <w:bdr w:val="nil"/>
        </w:rPr>
        <w:t>firma:</w:t>
      </w:r>
      <w:r w:rsidRPr="00D24260">
        <w:rPr>
          <w:rFonts w:ascii="Arial" w:eastAsia="Arial Unicode MS" w:hAnsi="Arial" w:cs="Arial"/>
          <w:b/>
          <w:bdr w:val="nil"/>
        </w:rPr>
        <w:tab/>
      </w:r>
    </w:p>
    <w:p w14:paraId="5CF2720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
          <w:bdr w:val="nil"/>
        </w:rPr>
        <w:t>Nombre o Razón Social del Proponente:</w:t>
      </w:r>
      <w:r w:rsidRPr="00D24260">
        <w:rPr>
          <w:rFonts w:ascii="Arial" w:eastAsia="Arial Unicode MS" w:hAnsi="Arial" w:cs="Arial"/>
          <w:b/>
          <w:bdr w:val="nil"/>
        </w:rPr>
        <w:tab/>
      </w:r>
    </w:p>
    <w:p w14:paraId="5C0E59C7"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
          <w:bdr w:val="nil"/>
        </w:rPr>
        <w:t>NIT.:</w:t>
      </w:r>
      <w:r w:rsidRPr="00D24260">
        <w:rPr>
          <w:rFonts w:ascii="Arial" w:eastAsia="Arial Unicode MS" w:hAnsi="Arial" w:cs="Arial"/>
          <w:b/>
          <w:bdr w:val="nil"/>
        </w:rPr>
        <w:tab/>
      </w:r>
    </w:p>
    <w:p w14:paraId="2D97073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
          <w:bdr w:val="nil"/>
        </w:rPr>
        <w:t>Nombre del Representante Legal:</w:t>
      </w:r>
      <w:r w:rsidRPr="00D24260">
        <w:rPr>
          <w:rFonts w:ascii="Arial" w:eastAsia="Arial Unicode MS" w:hAnsi="Arial" w:cs="Arial"/>
          <w:b/>
          <w:bdr w:val="nil"/>
        </w:rPr>
        <w:tab/>
      </w:r>
    </w:p>
    <w:p w14:paraId="15FC1C8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
          <w:bdr w:val="nil"/>
        </w:rPr>
        <w:t>C. C. del Representante Legal:</w:t>
      </w:r>
      <w:r w:rsidRPr="00D24260">
        <w:rPr>
          <w:rFonts w:ascii="Arial" w:eastAsia="Arial Unicode MS" w:hAnsi="Arial" w:cs="Arial"/>
          <w:b/>
          <w:bdr w:val="nil"/>
        </w:rPr>
        <w:tab/>
      </w:r>
    </w:p>
    <w:p w14:paraId="03E00BB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
          <w:bdr w:val="nil"/>
        </w:rPr>
      </w:pPr>
      <w:r w:rsidRPr="00D24260">
        <w:rPr>
          <w:rFonts w:ascii="Arial" w:eastAsia="Arial Unicode MS" w:hAnsi="Arial" w:cs="Arial"/>
          <w:b/>
          <w:bdr w:val="nil"/>
        </w:rPr>
        <w:t>Dirección de notificaciones:</w:t>
      </w:r>
    </w:p>
    <w:p w14:paraId="452E31B0"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8350E59"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67424E7"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0B89113"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3A279F7"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u w:color="000000"/>
          <w:bdr w:val="nil"/>
        </w:rPr>
      </w:pPr>
    </w:p>
    <w:p w14:paraId="3B2DE082"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u w:color="000000"/>
          <w:bdr w:val="nil"/>
          <w:lang w:eastAsia="es-CO"/>
        </w:rPr>
      </w:pPr>
    </w:p>
    <w:p w14:paraId="6A0AA4BB"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u w:color="000000"/>
          <w:bdr w:val="nil"/>
          <w:lang w:eastAsia="es-CO"/>
        </w:rPr>
      </w:pPr>
    </w:p>
    <w:p w14:paraId="355E7B0B"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u w:color="000000"/>
          <w:bdr w:val="nil"/>
          <w:lang w:eastAsia="es-CO"/>
        </w:rPr>
      </w:pPr>
    </w:p>
    <w:p w14:paraId="04A31810"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u w:color="000000"/>
          <w:bdr w:val="nil"/>
          <w:lang w:eastAsia="es-CO"/>
        </w:rPr>
      </w:pPr>
    </w:p>
    <w:p w14:paraId="7FDEC0BA"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u w:color="000000"/>
          <w:bdr w:val="nil"/>
          <w:lang w:eastAsia="es-CO"/>
        </w:rPr>
      </w:pPr>
    </w:p>
    <w:p w14:paraId="1F949223"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1B71837"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828C51C" w14:textId="77777777" w:rsid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F1E6F7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DA69C64"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2BCA8DB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4AB2974"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56212A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E73078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DF5BFD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7CD21C7"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3958924"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0ABAE640"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3F1FD342"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2F852AF"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4B88D6E5"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5BA8E86E"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9E9AA9C" w14:textId="77777777" w:rsidR="0057602F"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4431D08" w14:textId="77777777" w:rsidR="0057602F" w:rsidRPr="00D24260" w:rsidRDefault="0057602F"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6DBD8735"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1AF8EB26"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r w:rsidRPr="00D24260">
        <w:rPr>
          <w:rFonts w:ascii="Arial" w:eastAsia="Arial Unicode MS" w:hAnsi="Arial" w:cs="Arial"/>
          <w:b/>
          <w:bCs/>
          <w:u w:color="000000"/>
          <w:bdr w:val="nil"/>
          <w:lang w:eastAsia="es-CO"/>
        </w:rPr>
        <w:t xml:space="preserve">ANEXO 9 </w:t>
      </w:r>
    </w:p>
    <w:p w14:paraId="5A61E40C"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Cs/>
          <w:u w:color="000000"/>
          <w:bdr w:val="nil"/>
          <w:lang w:eastAsia="es-CO"/>
        </w:rPr>
      </w:pPr>
    </w:p>
    <w:p w14:paraId="787698FE"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b/>
          <w:bCs/>
          <w:u w:color="000000"/>
          <w:bdr w:val="nil"/>
        </w:rPr>
      </w:pPr>
    </w:p>
    <w:p w14:paraId="78D8330B" w14:textId="77777777" w:rsidR="00D24260" w:rsidRPr="00D24260" w:rsidRDefault="00D24260" w:rsidP="00D24260">
      <w:pPr>
        <w:pBdr>
          <w:top w:val="nil"/>
          <w:left w:val="nil"/>
          <w:bottom w:val="nil"/>
          <w:right w:val="nil"/>
          <w:between w:val="nil"/>
          <w:bar w:val="nil"/>
        </w:pBdr>
        <w:tabs>
          <w:tab w:val="left" w:pos="3480"/>
        </w:tabs>
        <w:spacing w:after="0" w:line="240" w:lineRule="auto"/>
        <w:rPr>
          <w:rFonts w:ascii="Arial" w:eastAsia="Arial Unicode MS" w:hAnsi="Arial" w:cs="Arial"/>
          <w:sz w:val="14"/>
          <w:lang w:eastAsia="es-ES"/>
        </w:rPr>
      </w:pPr>
      <w:r w:rsidRPr="00D24260">
        <w:rPr>
          <w:rFonts w:ascii="Arial" w:eastAsia="Arial Unicode MS" w:hAnsi="Arial" w:cs="Arial"/>
          <w:sz w:val="18"/>
          <w:bdr w:val="nil"/>
        </w:rPr>
        <w:t>15.</w:t>
      </w:r>
    </w:p>
    <w:p w14:paraId="192B270F" w14:textId="77777777" w:rsidR="00D24260" w:rsidRPr="00D24260" w:rsidRDefault="00D24260" w:rsidP="00D24260">
      <w:pPr>
        <w:pBdr>
          <w:top w:val="nil"/>
          <w:left w:val="nil"/>
          <w:bottom w:val="nil"/>
          <w:right w:val="nil"/>
          <w:between w:val="nil"/>
          <w:bar w:val="nil"/>
        </w:pBdr>
        <w:spacing w:after="0" w:line="240" w:lineRule="auto"/>
        <w:ind w:left="-284"/>
        <w:jc w:val="center"/>
        <w:rPr>
          <w:rFonts w:ascii="Arial" w:eastAsia="Arial Unicode MS" w:hAnsi="Arial" w:cs="Arial"/>
          <w:b/>
          <w:bdr w:val="nil"/>
        </w:rPr>
      </w:pPr>
      <w:r w:rsidRPr="00D24260">
        <w:rPr>
          <w:rFonts w:ascii="Arial" w:eastAsia="Arial Unicode MS" w:hAnsi="Arial" w:cs="Arial"/>
          <w:b/>
          <w:bdr w:val="nil"/>
        </w:rPr>
        <w:t>FORMATO - AUTORIZACIÓN PARA EL TRATAMIENTO DE DATOS PERSONALES</w:t>
      </w:r>
    </w:p>
    <w:p w14:paraId="278619E1"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5E9BA5C0" w14:textId="77777777" w:rsidR="00D24260" w:rsidRPr="00D24260" w:rsidRDefault="00D24260" w:rsidP="00D24260">
      <w:pPr>
        <w:pBdr>
          <w:top w:val="nil"/>
          <w:left w:val="nil"/>
          <w:bottom w:val="nil"/>
          <w:right w:val="nil"/>
          <w:between w:val="nil"/>
          <w:bar w:val="nil"/>
        </w:pBdr>
        <w:spacing w:after="0" w:line="240" w:lineRule="auto"/>
        <w:ind w:left="-284"/>
        <w:jc w:val="both"/>
        <w:rPr>
          <w:rFonts w:ascii="Arial" w:eastAsia="Arial Unicode MS" w:hAnsi="Arial" w:cs="Arial"/>
          <w:bdr w:val="nil"/>
        </w:rPr>
      </w:pPr>
      <w:r w:rsidRPr="00D24260">
        <w:rPr>
          <w:rFonts w:ascii="Arial" w:eastAsia="Arial Unicode MS" w:hAnsi="Arial" w:cs="Arial"/>
          <w:bdr w:val="nil"/>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1432AEDD" w14:textId="77777777" w:rsidR="00D24260" w:rsidRPr="00D24260" w:rsidRDefault="00D24260" w:rsidP="00D24260">
      <w:pPr>
        <w:pBdr>
          <w:top w:val="nil"/>
          <w:left w:val="nil"/>
          <w:bottom w:val="nil"/>
          <w:right w:val="nil"/>
          <w:between w:val="nil"/>
          <w:bar w:val="nil"/>
        </w:pBdr>
        <w:spacing w:after="0" w:line="240" w:lineRule="auto"/>
        <w:ind w:left="-284" w:hanging="283"/>
        <w:jc w:val="both"/>
        <w:rPr>
          <w:rFonts w:ascii="Arial" w:eastAsia="Arial Unicode MS" w:hAnsi="Arial" w:cs="Arial"/>
          <w:bdr w:val="nil"/>
        </w:rPr>
      </w:pPr>
    </w:p>
    <w:p w14:paraId="776B0E47" w14:textId="77777777" w:rsidR="00D24260" w:rsidRPr="00D24260" w:rsidRDefault="00D24260" w:rsidP="00D24260">
      <w:pPr>
        <w:numPr>
          <w:ilvl w:val="0"/>
          <w:numId w:val="10"/>
        </w:numPr>
        <w:pBdr>
          <w:top w:val="nil"/>
          <w:left w:val="nil"/>
          <w:bottom w:val="nil"/>
          <w:right w:val="nil"/>
          <w:between w:val="nil"/>
          <w:bar w:val="nil"/>
        </w:pBdr>
        <w:autoSpaceDE w:val="0"/>
        <w:autoSpaceDN w:val="0"/>
        <w:adjustRightInd w:val="0"/>
        <w:spacing w:after="0" w:line="240" w:lineRule="auto"/>
        <w:ind w:left="-284" w:hanging="283"/>
        <w:contextualSpacing/>
        <w:jc w:val="both"/>
        <w:rPr>
          <w:rFonts w:ascii="Arial" w:eastAsia="Arial Unicode MS" w:hAnsi="Arial" w:cs="Arial"/>
          <w:i/>
          <w:u w:color="000000"/>
          <w:bdr w:val="nil"/>
          <w:lang w:eastAsia="es-CO"/>
        </w:rPr>
      </w:pPr>
      <w:r w:rsidRPr="00D24260">
        <w:rPr>
          <w:rFonts w:ascii="Arial" w:eastAsia="Arial Unicode MS" w:hAnsi="Arial" w:cs="Arial"/>
          <w:u w:color="000000"/>
          <w:bdr w:val="nil"/>
          <w:lang w:eastAsia="es-CO"/>
        </w:rPr>
        <w:lastRenderedPageBreak/>
        <w:t xml:space="preserve">La Universidad actuará como responsables del Tratamiento de Datos Personales de los cuales soy titular, conforme a la política de Tratamiento de Datos Personales de la Universidad disponible en el portal institucional </w:t>
      </w:r>
      <w:hyperlink r:id="rId10" w:history="1">
        <w:r w:rsidRPr="00D24260">
          <w:rPr>
            <w:rFonts w:ascii="Arial" w:eastAsia="Arial Unicode MS" w:hAnsi="Arial" w:cs="Arial"/>
            <w:u w:val="single" w:color="000000"/>
            <w:bdr w:val="nil"/>
            <w:lang w:eastAsia="es-CO"/>
          </w:rPr>
          <w:t>www.ucundinamarca.edu.co</w:t>
        </w:r>
      </w:hyperlink>
      <w:r w:rsidRPr="00D24260">
        <w:rPr>
          <w:rFonts w:ascii="Arial" w:eastAsia="Arial Unicode MS" w:hAnsi="Arial" w:cs="Arial"/>
          <w:u w:color="000000"/>
          <w:bdr w:val="nil"/>
          <w:lang w:eastAsia="es-CO"/>
        </w:rPr>
        <w:t>, con la siguiente finalidad: “</w:t>
      </w:r>
      <w:r w:rsidRPr="00D24260">
        <w:rPr>
          <w:rFonts w:ascii="Arial" w:eastAsia="Arial Unicode MS" w:hAnsi="Arial" w:cs="Arial"/>
          <w:i/>
          <w:u w:color="000000"/>
          <w:bdr w:val="nil"/>
          <w:lang w:eastAsia="es-CO"/>
        </w:rPr>
        <w:t>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Translocal del siglo XXI, de forma directa o a través de terceros. “</w:t>
      </w:r>
    </w:p>
    <w:p w14:paraId="610FAA42" w14:textId="77777777" w:rsidR="00D24260" w:rsidRPr="00D24260" w:rsidRDefault="00D24260" w:rsidP="00D24260">
      <w:pPr>
        <w:numPr>
          <w:ilvl w:val="0"/>
          <w:numId w:val="10"/>
        </w:numPr>
        <w:pBdr>
          <w:top w:val="nil"/>
          <w:left w:val="nil"/>
          <w:bottom w:val="nil"/>
          <w:right w:val="nil"/>
          <w:between w:val="nil"/>
          <w:bar w:val="nil"/>
        </w:pBdr>
        <w:autoSpaceDE w:val="0"/>
        <w:autoSpaceDN w:val="0"/>
        <w:adjustRightInd w:val="0"/>
        <w:spacing w:after="0" w:line="240" w:lineRule="auto"/>
        <w:ind w:left="-284" w:hanging="283"/>
        <w:contextualSpacing/>
        <w:jc w:val="both"/>
        <w:rPr>
          <w:rFonts w:ascii="Arial" w:eastAsia="Arial Unicode MS" w:hAnsi="Arial" w:cs="Arial"/>
          <w:u w:color="000000"/>
          <w:bdr w:val="nil"/>
          <w:lang w:eastAsia="es-CO"/>
        </w:rPr>
      </w:pPr>
      <w:r w:rsidRPr="00D24260">
        <w:rPr>
          <w:rFonts w:ascii="Arial" w:eastAsia="Arial Unicode MS" w:hAnsi="Arial" w:cs="Arial"/>
          <w:u w:color="000000"/>
          <w:bdr w:val="nil"/>
          <w:lang w:eastAsia="es-CO"/>
        </w:rPr>
        <w:t>Como titular de los datos tengo la facultad de contestar o no las preguntas que me formulen y a entregar o no los datos solicitados que traten sobre información sensible o sobre datos de menores de edad. 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3103988B" w14:textId="77777777" w:rsidR="00D24260" w:rsidRPr="00D24260" w:rsidRDefault="00D24260" w:rsidP="00D24260">
      <w:pPr>
        <w:numPr>
          <w:ilvl w:val="0"/>
          <w:numId w:val="10"/>
        </w:numPr>
        <w:pBdr>
          <w:top w:val="nil"/>
          <w:left w:val="nil"/>
          <w:bottom w:val="nil"/>
          <w:right w:val="nil"/>
          <w:between w:val="nil"/>
          <w:bar w:val="nil"/>
        </w:pBdr>
        <w:autoSpaceDE w:val="0"/>
        <w:autoSpaceDN w:val="0"/>
        <w:adjustRightInd w:val="0"/>
        <w:spacing w:after="0" w:line="240" w:lineRule="auto"/>
        <w:ind w:left="-284" w:hanging="283"/>
        <w:contextualSpacing/>
        <w:jc w:val="both"/>
        <w:rPr>
          <w:rFonts w:ascii="Arial" w:eastAsia="Arial Unicode MS" w:hAnsi="Arial" w:cs="Arial"/>
          <w:u w:val="single" w:color="000000"/>
          <w:bdr w:val="nil"/>
          <w:lang w:eastAsia="es-CO"/>
        </w:rPr>
      </w:pPr>
      <w:r w:rsidRPr="00D24260">
        <w:rPr>
          <w:rFonts w:ascii="Arial" w:eastAsia="Arial Unicode MS" w:hAnsi="Arial" w:cs="Arial"/>
          <w:u w:color="000000"/>
          <w:bdr w:val="nil"/>
          <w:lang w:eastAsia="es-CO"/>
        </w:rPr>
        <w:t xml:space="preserve">Para cualquier inquietud o información adicional relacionada con el tratamiento de datos personales, puedo contactarme al correo electrónico </w:t>
      </w:r>
      <w:hyperlink r:id="rId11" w:history="1">
        <w:r w:rsidRPr="00D24260">
          <w:rPr>
            <w:rFonts w:ascii="Arial" w:eastAsia="Arial Unicode MS" w:hAnsi="Arial" w:cs="Arial"/>
            <w:u w:val="single" w:color="000000"/>
            <w:bdr w:val="nil"/>
            <w:lang w:eastAsia="es-CO"/>
          </w:rPr>
          <w:t>protecciondedatos@ucundinamarca.edu.co</w:t>
        </w:r>
      </w:hyperlink>
    </w:p>
    <w:p w14:paraId="71FFDBEB" w14:textId="77777777" w:rsidR="00D24260" w:rsidRPr="00D24260" w:rsidRDefault="00D24260" w:rsidP="00D24260">
      <w:pPr>
        <w:numPr>
          <w:ilvl w:val="0"/>
          <w:numId w:val="10"/>
        </w:numPr>
        <w:pBdr>
          <w:top w:val="nil"/>
          <w:left w:val="nil"/>
          <w:bottom w:val="nil"/>
          <w:right w:val="nil"/>
          <w:between w:val="nil"/>
          <w:bar w:val="nil"/>
        </w:pBdr>
        <w:spacing w:after="0" w:line="240" w:lineRule="auto"/>
        <w:ind w:left="-284" w:hanging="283"/>
        <w:contextualSpacing/>
        <w:jc w:val="both"/>
        <w:rPr>
          <w:rFonts w:ascii="Arial" w:eastAsia="Arial Unicode MS" w:hAnsi="Arial" w:cs="Arial"/>
          <w:u w:color="000000"/>
          <w:bdr w:val="nil"/>
          <w:lang w:eastAsia="es-CO"/>
        </w:rPr>
      </w:pPr>
      <w:r w:rsidRPr="00D24260">
        <w:rPr>
          <w:rFonts w:ascii="Arial" w:eastAsia="Arial Unicode MS" w:hAnsi="Arial" w:cs="Arial"/>
          <w:u w:color="000000"/>
          <w:bdr w:val="nil"/>
          <w:lang w:eastAsia="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7FA4B4E3" w14:textId="77777777" w:rsidR="00D24260" w:rsidRPr="00D24260" w:rsidRDefault="00D24260" w:rsidP="00D24260">
      <w:pPr>
        <w:numPr>
          <w:ilvl w:val="0"/>
          <w:numId w:val="10"/>
        </w:numPr>
        <w:pBdr>
          <w:top w:val="nil"/>
          <w:left w:val="nil"/>
          <w:bottom w:val="nil"/>
          <w:right w:val="nil"/>
          <w:between w:val="nil"/>
          <w:bar w:val="nil"/>
        </w:pBdr>
        <w:autoSpaceDE w:val="0"/>
        <w:autoSpaceDN w:val="0"/>
        <w:adjustRightInd w:val="0"/>
        <w:spacing w:after="0" w:line="240" w:lineRule="auto"/>
        <w:ind w:left="-284" w:hanging="283"/>
        <w:contextualSpacing/>
        <w:jc w:val="both"/>
        <w:rPr>
          <w:rFonts w:ascii="Arial" w:eastAsia="Arial Unicode MS" w:hAnsi="Arial" w:cs="Arial"/>
          <w:u w:color="000000"/>
          <w:bdr w:val="nil"/>
          <w:lang w:eastAsia="es-CO"/>
        </w:rPr>
      </w:pPr>
      <w:r w:rsidRPr="00D24260">
        <w:rPr>
          <w:rFonts w:ascii="Arial" w:eastAsia="Arial Unicode MS" w:hAnsi="Arial" w:cs="Arial"/>
          <w:u w:color="000000"/>
          <w:bdr w:val="nil"/>
          <w:lang w:eastAsia="es-CO"/>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14:paraId="6CBC65AB"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ind w:left="284"/>
        <w:rPr>
          <w:rFonts w:ascii="Arial" w:eastAsia="Calibri" w:hAnsi="Arial" w:cs="Arial"/>
          <w:b/>
          <w:sz w:val="16"/>
          <w:szCs w:val="16"/>
          <w:bdr w:val="nil"/>
        </w:rPr>
      </w:pPr>
    </w:p>
    <w:p w14:paraId="12953F0B"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ind w:left="284"/>
        <w:rPr>
          <w:rFonts w:ascii="Arial" w:eastAsia="Calibri" w:hAnsi="Arial" w:cs="Arial"/>
          <w:sz w:val="16"/>
          <w:szCs w:val="16"/>
          <w:bdr w:val="nil"/>
        </w:rPr>
      </w:pPr>
      <w:r w:rsidRPr="00D24260">
        <w:rPr>
          <w:rFonts w:ascii="Arial" w:eastAsia="Calibri" w:hAnsi="Arial" w:cs="Arial"/>
          <w:b/>
          <w:sz w:val="16"/>
          <w:szCs w:val="16"/>
          <w:bdr w:val="nil"/>
        </w:rPr>
        <w:t>Nota:</w:t>
      </w:r>
      <w:r w:rsidRPr="00D24260">
        <w:rPr>
          <w:rFonts w:ascii="Arial" w:eastAsia="Calibri" w:hAnsi="Arial" w:cs="Arial"/>
          <w:sz w:val="16"/>
          <w:szCs w:val="16"/>
          <w:bdr w:val="nil"/>
        </w:rPr>
        <w:t xml:space="preserve"> Por favor diligencie y remita este documento, no se aceptan tachones o enmendaduras</w:t>
      </w:r>
    </w:p>
    <w:p w14:paraId="02A04E75"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ind w:left="284"/>
        <w:rPr>
          <w:rFonts w:ascii="Arial" w:eastAsia="Calibri" w:hAnsi="Arial" w:cs="Arial"/>
          <w:sz w:val="16"/>
          <w:szCs w:val="16"/>
          <w:bdr w:val="nil"/>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97"/>
        <w:gridCol w:w="3161"/>
      </w:tblGrid>
      <w:tr w:rsidR="00D24260" w:rsidRPr="00D24260" w14:paraId="0F93A2A4" w14:textId="77777777" w:rsidTr="00D24260">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14:paraId="5AEEA097"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jc w:val="center"/>
              <w:rPr>
                <w:rFonts w:ascii="Arial" w:eastAsia="Calibri" w:hAnsi="Arial" w:cs="Arial"/>
                <w:b/>
                <w:sz w:val="20"/>
                <w:szCs w:val="20"/>
                <w:u w:color="000000"/>
                <w:bdr w:val="nil"/>
              </w:rPr>
            </w:pPr>
            <w:r w:rsidRPr="00D24260">
              <w:rPr>
                <w:rFonts w:ascii="Arial" w:eastAsia="Calibri" w:hAnsi="Arial" w:cs="Arial"/>
                <w:b/>
                <w:sz w:val="20"/>
                <w:szCs w:val="20"/>
                <w:u w:color="000000"/>
                <w:bdr w:val="nil"/>
              </w:rPr>
              <w:t>INFORMACIÓN DEL TITULAR DE LOS DATOS</w:t>
            </w:r>
          </w:p>
        </w:tc>
      </w:tr>
      <w:tr w:rsidR="00D24260" w:rsidRPr="00D24260" w14:paraId="72D2DE28" w14:textId="77777777" w:rsidTr="00D24260">
        <w:tc>
          <w:tcPr>
            <w:tcW w:w="4565" w:type="dxa"/>
            <w:tcBorders>
              <w:top w:val="single" w:sz="4" w:space="0" w:color="auto"/>
              <w:left w:val="single" w:sz="4" w:space="0" w:color="auto"/>
              <w:bottom w:val="single" w:sz="4" w:space="0" w:color="auto"/>
              <w:right w:val="single" w:sz="4" w:space="0" w:color="auto"/>
            </w:tcBorders>
            <w:shd w:val="clear" w:color="auto" w:fill="auto"/>
          </w:tcPr>
          <w:p w14:paraId="2DD339A2"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*Nombre(s)</w:t>
            </w:r>
          </w:p>
          <w:p w14:paraId="1B56BD57"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69AA8300"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*Apellido(s)</w:t>
            </w:r>
          </w:p>
          <w:p w14:paraId="4D709361"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sz w:val="16"/>
                <w:szCs w:val="16"/>
                <w:u w:color="000000"/>
                <w:bdr w:val="nil"/>
              </w:rPr>
            </w:pPr>
          </w:p>
        </w:tc>
      </w:tr>
      <w:tr w:rsidR="00D24260" w:rsidRPr="00D24260" w14:paraId="27279FB3" w14:textId="77777777" w:rsidTr="00D24260">
        <w:trPr>
          <w:trHeight w:val="46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1EA19048"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8D56D"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9504" behindDoc="0" locked="0" layoutInCell="1" allowOverlap="1" wp14:anchorId="055D8D4E" wp14:editId="7102A281">
                      <wp:simplePos x="0" y="0"/>
                      <wp:positionH relativeFrom="column">
                        <wp:posOffset>1400810</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CEFB" id="Rectángulo 16" o:spid="_x0000_s1026" style="position:absolute;margin-left:110.3pt;margin-top:8.45pt;width:11.6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8480" behindDoc="0" locked="0" layoutInCell="1" allowOverlap="1" wp14:anchorId="0D211F69" wp14:editId="4ABEAC07">
                      <wp:simplePos x="0" y="0"/>
                      <wp:positionH relativeFrom="column">
                        <wp:posOffset>786130</wp:posOffset>
                      </wp:positionH>
                      <wp:positionV relativeFrom="paragraph">
                        <wp:posOffset>113030</wp:posOffset>
                      </wp:positionV>
                      <wp:extent cx="147955" cy="88900"/>
                      <wp:effectExtent l="0" t="0" r="23495" b="25400"/>
                      <wp:wrapNone/>
                      <wp:docPr id="15" name="Rectángulo 15"/>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5270B" id="Rectángulo 15" o:spid="_x0000_s1026" style="position:absolute;margin-left:61.9pt;margin-top:8.9pt;width:11.6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7456" behindDoc="0" locked="0" layoutInCell="1" allowOverlap="1" wp14:anchorId="0FDA5AD1" wp14:editId="46DAC856">
                      <wp:simplePos x="0" y="0"/>
                      <wp:positionH relativeFrom="column">
                        <wp:posOffset>495935</wp:posOffset>
                      </wp:positionH>
                      <wp:positionV relativeFrom="paragraph">
                        <wp:posOffset>113665</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F91D23" id="Rectángulo 14" o:spid="_x0000_s1026" style="position:absolute;margin-left:39.05pt;margin-top:8.95pt;width:11.6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6432" behindDoc="0" locked="0" layoutInCell="1" allowOverlap="1" wp14:anchorId="52445EDD" wp14:editId="23F81309">
                      <wp:simplePos x="0" y="0"/>
                      <wp:positionH relativeFrom="column">
                        <wp:posOffset>169545</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BDDCE" id="Rectángulo 13" o:spid="_x0000_s1026" style="position:absolute;margin-left:13.35pt;margin-top:9.3pt;width:11.6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" filled="f" strokecolor="windowText" strokeweight="1pt"/>
                  </w:pict>
                </mc:Fallback>
              </mc:AlternateContent>
            </w:r>
            <w:r w:rsidRPr="00D24260">
              <w:rPr>
                <w:rFonts w:ascii="Arial" w:eastAsia="Calibri" w:hAnsi="Arial" w:cs="Arial"/>
                <w:b/>
                <w:sz w:val="16"/>
                <w:szCs w:val="16"/>
                <w:u w:color="000000"/>
                <w:bdr w:val="nil"/>
              </w:rPr>
              <w:t>*Tipo Documento</w:t>
            </w:r>
          </w:p>
          <w:p w14:paraId="34908413"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sz w:val="14"/>
                <w:szCs w:val="14"/>
                <w:u w:color="000000"/>
                <w:bdr w:val="nil"/>
              </w:rPr>
            </w:pPr>
            <w:r w:rsidRPr="00D24260">
              <w:rPr>
                <w:rFonts w:ascii="Arial" w:eastAsia="Calibri" w:hAnsi="Arial" w:cs="Arial"/>
                <w:b/>
                <w:sz w:val="12"/>
                <w:szCs w:val="12"/>
                <w:u w:color="000000"/>
                <w:bdr w:val="nil"/>
              </w:rPr>
              <w:t>CC           CE           TI            Pasaporte          País pasaporte</w:t>
            </w:r>
            <w:r w:rsidRPr="00D24260">
              <w:rPr>
                <w:rFonts w:ascii="Arial" w:eastAsia="Calibri" w:hAnsi="Arial" w:cs="Arial"/>
                <w:b/>
                <w:sz w:val="14"/>
                <w:szCs w:val="14"/>
                <w:u w:color="000000"/>
                <w:bdr w:val="nil"/>
              </w:rPr>
              <w:t xml:space="preserve"> _________</w:t>
            </w:r>
          </w:p>
        </w:tc>
      </w:tr>
      <w:tr w:rsidR="00D24260" w:rsidRPr="00D24260" w14:paraId="39220971" w14:textId="77777777" w:rsidTr="00D24260">
        <w:tc>
          <w:tcPr>
            <w:tcW w:w="4565" w:type="dxa"/>
            <w:tcBorders>
              <w:top w:val="single" w:sz="4" w:space="0" w:color="auto"/>
              <w:left w:val="single" w:sz="4" w:space="0" w:color="auto"/>
              <w:bottom w:val="single" w:sz="4" w:space="0" w:color="auto"/>
              <w:right w:val="single" w:sz="4" w:space="0" w:color="auto"/>
            </w:tcBorders>
            <w:shd w:val="clear" w:color="auto" w:fill="auto"/>
          </w:tcPr>
          <w:p w14:paraId="362664DA"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Correo /Email</w:t>
            </w:r>
          </w:p>
          <w:p w14:paraId="79F7DC54"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34CC7A41"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Teléfono</w:t>
            </w:r>
          </w:p>
          <w:p w14:paraId="237ACD48"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sz w:val="16"/>
                <w:szCs w:val="16"/>
                <w:u w:color="000000"/>
                <w:bdr w:val="nil"/>
              </w:rPr>
            </w:pPr>
          </w:p>
        </w:tc>
      </w:tr>
      <w:tr w:rsidR="00D24260" w:rsidRPr="00D24260" w14:paraId="3D28D966" w14:textId="77777777" w:rsidTr="00D24260">
        <w:trPr>
          <w:trHeight w:val="1247"/>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69D0F60F"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4"/>
                <w:szCs w:val="14"/>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4624" behindDoc="0" locked="0" layoutInCell="1" allowOverlap="1" wp14:anchorId="7EFF166F" wp14:editId="1B0C9C2F">
                      <wp:simplePos x="0" y="0"/>
                      <wp:positionH relativeFrom="column">
                        <wp:posOffset>996315</wp:posOffset>
                      </wp:positionH>
                      <wp:positionV relativeFrom="paragraph">
                        <wp:posOffset>14605</wp:posOffset>
                      </wp:positionV>
                      <wp:extent cx="147955" cy="88900"/>
                      <wp:effectExtent l="0" t="0" r="23495" b="25400"/>
                      <wp:wrapNone/>
                      <wp:docPr id="8" name="Rectángulo 8"/>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8F6D6" id="Rectángulo 8" o:spid="_x0000_s1026" style="position:absolute;margin-left:78.45pt;margin-top:1.15pt;width:11.6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" filled="f" strokecolor="windowText" strokeweight="1pt"/>
                  </w:pict>
                </mc:Fallback>
              </mc:AlternateContent>
            </w:r>
            <w:r w:rsidRPr="00D24260">
              <w:rPr>
                <w:rFonts w:ascii="Arial" w:eastAsia="Calibri" w:hAnsi="Arial" w:cs="Arial"/>
                <w:b/>
                <w:sz w:val="14"/>
                <w:szCs w:val="14"/>
                <w:u w:color="000000"/>
                <w:bdr w:val="nil"/>
              </w:rPr>
              <w:t>Sede:</w:t>
            </w:r>
            <w:r w:rsidRPr="00D24260">
              <w:rPr>
                <w:rFonts w:ascii="Arial" w:eastAsia="Calibri" w:hAnsi="Arial" w:cs="Arial"/>
                <w:sz w:val="14"/>
                <w:szCs w:val="14"/>
                <w:u w:color="000000"/>
                <w:bdr w:val="nil"/>
              </w:rPr>
              <w:t xml:space="preserve">          Fusagasugá </w:t>
            </w:r>
          </w:p>
          <w:p w14:paraId="107C9EA1"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4"/>
                <w:szCs w:val="14"/>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0528" behindDoc="0" locked="0" layoutInCell="1" allowOverlap="1" wp14:anchorId="4DD0744A" wp14:editId="510A2415">
                      <wp:simplePos x="0" y="0"/>
                      <wp:positionH relativeFrom="column">
                        <wp:posOffset>984885</wp:posOffset>
                      </wp:positionH>
                      <wp:positionV relativeFrom="paragraph">
                        <wp:posOffset>28575</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2C1E3" id="Rectángulo 2" o:spid="_x0000_s1026" style="position:absolute;margin-left:77.55pt;margin-top:2.25pt;width:11.6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2576" behindDoc="0" locked="0" layoutInCell="1" allowOverlap="1" wp14:anchorId="0D17145F" wp14:editId="497532B7">
                      <wp:simplePos x="0" y="0"/>
                      <wp:positionH relativeFrom="column">
                        <wp:posOffset>1435735</wp:posOffset>
                      </wp:positionH>
                      <wp:positionV relativeFrom="paragraph">
                        <wp:posOffset>12065</wp:posOffset>
                      </wp:positionV>
                      <wp:extent cx="147955" cy="88900"/>
                      <wp:effectExtent l="0" t="0" r="23495" b="25400"/>
                      <wp:wrapNone/>
                      <wp:docPr id="3" name="Rectángulo 3"/>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51316F" id="Rectángulo 3" o:spid="_x0000_s1026" style="position:absolute;margin-left:113.05pt;margin-top:.95pt;width:11.6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" filled="f" strokecolor="windowText" strokeweight="1pt"/>
                  </w:pict>
                </mc:Fallback>
              </mc:AlternateContent>
            </w:r>
            <w:r w:rsidRPr="00D24260">
              <w:rPr>
                <w:rFonts w:ascii="Arial" w:eastAsia="Calibri" w:hAnsi="Arial" w:cs="Arial"/>
                <w:b/>
                <w:sz w:val="14"/>
                <w:szCs w:val="14"/>
                <w:u w:color="000000"/>
                <w:bdr w:val="nil"/>
              </w:rPr>
              <w:t>Seccional:</w:t>
            </w:r>
            <w:r w:rsidRPr="00D24260">
              <w:rPr>
                <w:rFonts w:ascii="Arial" w:eastAsia="Calibri" w:hAnsi="Arial" w:cs="Arial"/>
                <w:sz w:val="14"/>
                <w:szCs w:val="14"/>
                <w:u w:color="000000"/>
                <w:bdr w:val="nil"/>
              </w:rPr>
              <w:t xml:space="preserve">  Girardot              Ubaté</w:t>
            </w:r>
          </w:p>
          <w:p w14:paraId="17DE3FA9"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4"/>
                <w:szCs w:val="14"/>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1552" behindDoc="0" locked="0" layoutInCell="1" allowOverlap="1" wp14:anchorId="302764C8" wp14:editId="72521F60">
                      <wp:simplePos x="0" y="0"/>
                      <wp:positionH relativeFrom="column">
                        <wp:posOffset>984885</wp:posOffset>
                      </wp:positionH>
                      <wp:positionV relativeFrom="paragraph">
                        <wp:posOffset>26035</wp:posOffset>
                      </wp:positionV>
                      <wp:extent cx="147955" cy="88900"/>
                      <wp:effectExtent l="0" t="0" r="23495" b="25400"/>
                      <wp:wrapNone/>
                      <wp:docPr id="7" name="Rectángulo 7"/>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5E4AD7" id="Rectángulo 7" o:spid="_x0000_s1026" style="position:absolute;margin-left:77.55pt;margin-top:2.05pt;width:11.65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5648" behindDoc="0" locked="0" layoutInCell="1" allowOverlap="1" wp14:anchorId="538A9418" wp14:editId="06603E0E">
                      <wp:simplePos x="0" y="0"/>
                      <wp:positionH relativeFrom="column">
                        <wp:posOffset>2019935</wp:posOffset>
                      </wp:positionH>
                      <wp:positionV relativeFrom="paragraph">
                        <wp:posOffset>6350</wp:posOffset>
                      </wp:positionV>
                      <wp:extent cx="147955" cy="88900"/>
                      <wp:effectExtent l="0" t="0" r="23495" b="25400"/>
                      <wp:wrapNone/>
                      <wp:docPr id="9" name="Rectángulo 9"/>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E6EF3B" id="Rectángulo 9" o:spid="_x0000_s1026" style="position:absolute;margin-left:159.05pt;margin-top:.5pt;width:11.6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3600" behindDoc="0" locked="0" layoutInCell="1" allowOverlap="1" wp14:anchorId="353950B1" wp14:editId="72D95337">
                      <wp:simplePos x="0" y="0"/>
                      <wp:positionH relativeFrom="column">
                        <wp:posOffset>1436370</wp:posOffset>
                      </wp:positionH>
                      <wp:positionV relativeFrom="paragraph">
                        <wp:posOffset>21590</wp:posOffset>
                      </wp:positionV>
                      <wp:extent cx="148590" cy="88900"/>
                      <wp:effectExtent l="0" t="0" r="22860" b="25400"/>
                      <wp:wrapNone/>
                      <wp:docPr id="10" name="Rectángulo 10"/>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30F89" id="Rectángulo 10" o:spid="_x0000_s1026" style="position:absolute;margin-left:113.1pt;margin-top:1.7pt;width:11.7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" filled="f" strokecolor="windowText" strokeweight="1pt"/>
                  </w:pict>
                </mc:Fallback>
              </mc:AlternateContent>
            </w:r>
            <w:r w:rsidRPr="00D24260">
              <w:rPr>
                <w:rFonts w:ascii="Arial" w:eastAsia="Calibri" w:hAnsi="Arial" w:cs="Arial"/>
                <w:b/>
                <w:sz w:val="14"/>
                <w:szCs w:val="14"/>
                <w:u w:color="000000"/>
                <w:bdr w:val="nil"/>
              </w:rPr>
              <w:t>Extensión:</w:t>
            </w:r>
            <w:r w:rsidRPr="00D24260">
              <w:rPr>
                <w:rFonts w:ascii="Arial" w:eastAsia="Calibri" w:hAnsi="Arial" w:cs="Arial"/>
                <w:sz w:val="14"/>
                <w:szCs w:val="14"/>
                <w:u w:color="000000"/>
                <w:bdr w:val="nil"/>
              </w:rPr>
              <w:t xml:space="preserve">  Facatativá          Chía              Soacha </w:t>
            </w:r>
          </w:p>
          <w:p w14:paraId="443D0093"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4"/>
                <w:szCs w:val="14"/>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6672" behindDoc="0" locked="0" layoutInCell="1" allowOverlap="1" wp14:anchorId="165A58AC" wp14:editId="23088358">
                      <wp:simplePos x="0" y="0"/>
                      <wp:positionH relativeFrom="column">
                        <wp:posOffset>981710</wp:posOffset>
                      </wp:positionH>
                      <wp:positionV relativeFrom="paragraph">
                        <wp:posOffset>24130</wp:posOffset>
                      </wp:positionV>
                      <wp:extent cx="147955" cy="88900"/>
                      <wp:effectExtent l="0" t="0" r="23495" b="25400"/>
                      <wp:wrapNone/>
                      <wp:docPr id="11" name="Rectángulo 11"/>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0C8117" id="Rectángulo 11" o:spid="_x0000_s1026" style="position:absolute;margin-left:77.3pt;margin-top:1.9pt;width:11.6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7696" behindDoc="0" locked="0" layoutInCell="1" allowOverlap="1" wp14:anchorId="18A39E0A" wp14:editId="57F29BA8">
                      <wp:simplePos x="0" y="0"/>
                      <wp:positionH relativeFrom="column">
                        <wp:posOffset>1595120</wp:posOffset>
                      </wp:positionH>
                      <wp:positionV relativeFrom="paragraph">
                        <wp:posOffset>13335</wp:posOffset>
                      </wp:positionV>
                      <wp:extent cx="147955" cy="88900"/>
                      <wp:effectExtent l="0" t="0" r="23495" b="25400"/>
                      <wp:wrapNone/>
                      <wp:docPr id="12" name="Rectángulo 12"/>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6934F" id="Rectángulo 12" o:spid="_x0000_s1026" style="position:absolute;margin-left:125.6pt;margin-top:1.05pt;width:11.65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" filled="f" strokecolor="windowText" strokeweight="1pt"/>
                  </w:pict>
                </mc:Fallback>
              </mc:AlternateContent>
            </w:r>
            <w:r w:rsidRPr="00D24260">
              <w:rPr>
                <w:rFonts w:ascii="Arial" w:eastAsia="Calibri" w:hAnsi="Arial" w:cs="Arial"/>
                <w:sz w:val="14"/>
                <w:szCs w:val="14"/>
                <w:u w:color="000000"/>
                <w:bdr w:val="nil"/>
              </w:rPr>
              <w:t xml:space="preserve">                    Zipaquirá            Chocontá</w:t>
            </w:r>
          </w:p>
          <w:p w14:paraId="734BDA7F"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4"/>
                <w:szCs w:val="14"/>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8720" behindDoc="0" locked="0" layoutInCell="1" allowOverlap="1" wp14:anchorId="114A5473" wp14:editId="6B968023">
                      <wp:simplePos x="0" y="0"/>
                      <wp:positionH relativeFrom="column">
                        <wp:posOffset>555625</wp:posOffset>
                      </wp:positionH>
                      <wp:positionV relativeFrom="paragraph">
                        <wp:posOffset>1270</wp:posOffset>
                      </wp:positionV>
                      <wp:extent cx="147955" cy="88900"/>
                      <wp:effectExtent l="0" t="0" r="23495" b="25400"/>
                      <wp:wrapNone/>
                      <wp:docPr id="17" name="Rectángulo 17"/>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04166" id="Rectángulo 17" o:spid="_x0000_s1026" style="position:absolute;margin-left:43.75pt;margin-top:.1pt;width:11.6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" filled="f" strokecolor="windowText" strokeweight="1pt"/>
                  </w:pict>
                </mc:Fallback>
              </mc:AlternateContent>
            </w:r>
            <w:r w:rsidRPr="00D24260">
              <w:rPr>
                <w:rFonts w:ascii="Arial" w:eastAsia="Calibri" w:hAnsi="Arial" w:cs="Arial"/>
                <w:b/>
                <w:sz w:val="14"/>
                <w:szCs w:val="14"/>
                <w:u w:color="000000"/>
                <w:bdr w:val="nil"/>
              </w:rPr>
              <w:t>Ofi. Bogotá</w:t>
            </w:r>
            <w:r w:rsidRPr="00D24260">
              <w:rPr>
                <w:rFonts w:ascii="Arial" w:eastAsia="Calibri" w:hAnsi="Arial" w:cs="Arial"/>
                <w:sz w:val="14"/>
                <w:szCs w:val="14"/>
                <w:u w:color="000000"/>
                <w:bdr w:val="nil"/>
              </w:rPr>
              <w:t>:</w:t>
            </w:r>
          </w:p>
          <w:p w14:paraId="400A24D6"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4"/>
                <w:szCs w:val="14"/>
                <w:u w:color="000000"/>
                <w:bdr w:val="nil"/>
              </w:rPr>
            </w:pPr>
          </w:p>
          <w:p w14:paraId="6033F264"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b/>
                <w:sz w:val="16"/>
                <w:szCs w:val="16"/>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82816" behindDoc="0" locked="0" layoutInCell="1" allowOverlap="1" wp14:anchorId="07BEC00B" wp14:editId="3BDA2D41">
                      <wp:simplePos x="0" y="0"/>
                      <wp:positionH relativeFrom="column">
                        <wp:posOffset>257810</wp:posOffset>
                      </wp:positionH>
                      <wp:positionV relativeFrom="paragraph">
                        <wp:posOffset>6985</wp:posOffset>
                      </wp:positionV>
                      <wp:extent cx="147955" cy="88900"/>
                      <wp:effectExtent l="0" t="0" r="23495" b="25400"/>
                      <wp:wrapNone/>
                      <wp:docPr id="18" name="Rectángulo 18"/>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2082D5" id="Rectángulo 18" o:spid="_x0000_s1026" style="position:absolute;margin-left:20.3pt;margin-top:.55pt;width:11.65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" filled="f" strokecolor="windowText" strokeweight="1pt"/>
                  </w:pict>
                </mc:Fallback>
              </mc:AlternateContent>
            </w:r>
            <w:r w:rsidRPr="00D24260">
              <w:rPr>
                <w:rFonts w:ascii="Arial" w:eastAsia="Calibri" w:hAnsi="Arial" w:cs="Arial"/>
                <w:b/>
                <w:sz w:val="14"/>
                <w:szCs w:val="14"/>
                <w:u w:color="000000"/>
                <w:bdr w:val="nil"/>
              </w:rPr>
              <w:t>Otro:         cual: ___________________</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43E6DF90"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*Fecha:</w:t>
            </w:r>
          </w:p>
          <w:p w14:paraId="0B1B6D1C"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p>
          <w:p w14:paraId="36357DD3"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80768" behindDoc="0" locked="0" layoutInCell="1" allowOverlap="1" wp14:anchorId="3C06E67D" wp14:editId="6FC51503">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27E3" id="Rectángulo 19" o:spid="_x0000_s1026" style="position:absolute;margin-left:78.25pt;margin-top:9.05pt;width:28.5pt;height:1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81792" behindDoc="0" locked="0" layoutInCell="1" allowOverlap="1" wp14:anchorId="76C3F87E" wp14:editId="5720E2E6">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0BD30" id="Rectángulo 20" o:spid="_x0000_s1026" style="position:absolute;margin-left:109.55pt;margin-top:9.05pt;width:25.2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79744" behindDoc="0" locked="0" layoutInCell="1" allowOverlap="1" wp14:anchorId="23AD6567" wp14:editId="4E17DDB5">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B792" id="Rectángulo 21" o:spid="_x0000_s1026" style="position:absolute;margin-left:42.7pt;margin-top:9.5pt;width:31.7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" filled="f" strokecolor="windowText" strokeweight="1pt"/>
                  </w:pict>
                </mc:Fallback>
              </mc:AlternateContent>
            </w:r>
            <w:r w:rsidRPr="00D24260">
              <w:rPr>
                <w:rFonts w:ascii="Arial" w:eastAsia="Calibri" w:hAnsi="Arial" w:cs="Arial"/>
                <w:b/>
                <w:sz w:val="16"/>
                <w:szCs w:val="16"/>
                <w:u w:color="000000"/>
                <w:bdr w:val="nil"/>
              </w:rPr>
              <w:t xml:space="preserve">                       Año       Mes       Día</w:t>
            </w:r>
          </w:p>
        </w:tc>
      </w:tr>
      <w:tr w:rsidR="00D24260" w:rsidRPr="00D24260" w14:paraId="36B4F29D" w14:textId="77777777" w:rsidTr="00D24260">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14:paraId="6328FE69"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Times New Roman" w:hAnsi="Arial" w:cs="Arial"/>
                <w:b/>
                <w:bCs/>
                <w:sz w:val="20"/>
                <w:szCs w:val="20"/>
                <w:bdr w:val="nil"/>
                <w:lang w:eastAsia="es-MX"/>
              </w:rPr>
            </w:pPr>
            <w:r w:rsidRPr="00D24260">
              <w:rPr>
                <w:rFonts w:ascii="Arial" w:eastAsia="Arial Unicode MS" w:hAnsi="Arial" w:cs="Arial"/>
                <w:b/>
                <w:bCs/>
                <w:sz w:val="20"/>
                <w:szCs w:val="20"/>
                <w:bdr w:val="nil"/>
                <w:lang w:eastAsia="es-MX"/>
              </w:rPr>
              <w:t>INFORMACIÓN TUTOR O RESPONSABLE (EN CASO DE QUE EL TITULAR SEA MENOR DE EDAD)</w:t>
            </w:r>
          </w:p>
        </w:tc>
      </w:tr>
      <w:tr w:rsidR="00D24260" w:rsidRPr="00D24260" w14:paraId="7DBC5D04" w14:textId="77777777" w:rsidTr="00D24260">
        <w:tc>
          <w:tcPr>
            <w:tcW w:w="4565" w:type="dxa"/>
            <w:tcBorders>
              <w:top w:val="single" w:sz="4" w:space="0" w:color="auto"/>
              <w:left w:val="single" w:sz="4" w:space="0" w:color="auto"/>
              <w:bottom w:val="single" w:sz="4" w:space="0" w:color="auto"/>
              <w:right w:val="single" w:sz="4" w:space="0" w:color="auto"/>
            </w:tcBorders>
            <w:shd w:val="clear" w:color="auto" w:fill="auto"/>
          </w:tcPr>
          <w:p w14:paraId="56CC3D29"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*Nombre(s):</w:t>
            </w:r>
          </w:p>
          <w:p w14:paraId="74533CB6"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4D04C2"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sz w:val="16"/>
                <w:szCs w:val="16"/>
                <w:u w:color="000000"/>
                <w:bdr w:val="nil"/>
              </w:rPr>
            </w:pPr>
            <w:r w:rsidRPr="00D24260">
              <w:rPr>
                <w:rFonts w:ascii="Arial" w:eastAsia="Calibri" w:hAnsi="Arial" w:cs="Arial"/>
                <w:b/>
                <w:sz w:val="16"/>
                <w:szCs w:val="16"/>
                <w:u w:color="000000"/>
                <w:bdr w:val="nil"/>
              </w:rPr>
              <w:t>*Apellido(s):</w:t>
            </w:r>
          </w:p>
        </w:tc>
      </w:tr>
      <w:tr w:rsidR="00D24260" w:rsidRPr="00D24260" w14:paraId="15675760" w14:textId="77777777" w:rsidTr="00D24260">
        <w:trPr>
          <w:trHeight w:val="40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3E495ACA"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2CC66F"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2336" behindDoc="0" locked="0" layoutInCell="1" allowOverlap="1" wp14:anchorId="04A158ED" wp14:editId="3CDD2C5A">
                      <wp:simplePos x="0" y="0"/>
                      <wp:positionH relativeFrom="column">
                        <wp:posOffset>1400810</wp:posOffset>
                      </wp:positionH>
                      <wp:positionV relativeFrom="paragraph">
                        <wp:posOffset>107315</wp:posOffset>
                      </wp:positionV>
                      <wp:extent cx="147955" cy="88900"/>
                      <wp:effectExtent l="0" t="0" r="23495" b="25400"/>
                      <wp:wrapNone/>
                      <wp:docPr id="22" name="Rectángulo 22"/>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381CD" id="Rectángulo 22" o:spid="_x0000_s1026" style="position:absolute;margin-left:110.3pt;margin-top:8.45pt;width:11.6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1312" behindDoc="0" locked="0" layoutInCell="1" allowOverlap="1" wp14:anchorId="0BFB51A4" wp14:editId="4377A4FE">
                      <wp:simplePos x="0" y="0"/>
                      <wp:positionH relativeFrom="column">
                        <wp:posOffset>786130</wp:posOffset>
                      </wp:positionH>
                      <wp:positionV relativeFrom="paragraph">
                        <wp:posOffset>113030</wp:posOffset>
                      </wp:positionV>
                      <wp:extent cx="147955" cy="88900"/>
                      <wp:effectExtent l="0" t="0" r="23495" b="25400"/>
                      <wp:wrapNone/>
                      <wp:docPr id="23" name="Rectángulo 23"/>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C26277" id="Rectángulo 23" o:spid="_x0000_s1026" style="position:absolute;margin-left:61.9pt;margin-top:8.9pt;width:11.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0288" behindDoc="0" locked="0" layoutInCell="1" allowOverlap="1" wp14:anchorId="600188C0" wp14:editId="35E81DD8">
                      <wp:simplePos x="0" y="0"/>
                      <wp:positionH relativeFrom="column">
                        <wp:posOffset>495935</wp:posOffset>
                      </wp:positionH>
                      <wp:positionV relativeFrom="paragraph">
                        <wp:posOffset>113665</wp:posOffset>
                      </wp:positionV>
                      <wp:extent cx="147955" cy="88900"/>
                      <wp:effectExtent l="0" t="0" r="23495" b="25400"/>
                      <wp:wrapNone/>
                      <wp:docPr id="24" name="Rectángulo 24"/>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90AB7B" id="Rectángulo 24" o:spid="_x0000_s1026" style="position:absolute;margin-left:39.05pt;margin-top:8.95pt;width:11.6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59264" behindDoc="0" locked="0" layoutInCell="1" allowOverlap="1" wp14:anchorId="24CDB71F" wp14:editId="02F6D6F7">
                      <wp:simplePos x="0" y="0"/>
                      <wp:positionH relativeFrom="column">
                        <wp:posOffset>169545</wp:posOffset>
                      </wp:positionH>
                      <wp:positionV relativeFrom="paragraph">
                        <wp:posOffset>118110</wp:posOffset>
                      </wp:positionV>
                      <wp:extent cx="147955" cy="88900"/>
                      <wp:effectExtent l="0" t="0" r="23495" b="25400"/>
                      <wp:wrapNone/>
                      <wp:docPr id="25" name="Rectángulo 25"/>
                      <wp:cNvGraphicFramePr/>
                      <a:graphic xmlns:a="http://schemas.openxmlformats.org/drawingml/2006/main">
                        <a:graphicData uri="http://schemas.microsoft.com/office/word/2010/wordprocessingShape">
                          <wps:wsp>
                            <wps:cNvSpPr/>
                            <wps:spPr>
                              <a:xfrm>
                                <a:off x="0" y="0"/>
                                <a:ext cx="147955" cy="88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87C590" id="Rectángulo 25" o:spid="_x0000_s1026" style="position:absolute;margin-left:13.35pt;margin-top:9.3pt;width:11.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" filled="f" strokecolor="windowText" strokeweight="1pt"/>
                  </w:pict>
                </mc:Fallback>
              </mc:AlternateContent>
            </w:r>
            <w:r w:rsidRPr="00D24260">
              <w:rPr>
                <w:rFonts w:ascii="Arial" w:eastAsia="Calibri" w:hAnsi="Arial" w:cs="Arial"/>
                <w:b/>
                <w:sz w:val="16"/>
                <w:szCs w:val="16"/>
                <w:u w:color="000000"/>
                <w:bdr w:val="nil"/>
              </w:rPr>
              <w:t>*Tipo Documento</w:t>
            </w:r>
          </w:p>
          <w:p w14:paraId="13C55C01"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sz w:val="14"/>
                <w:szCs w:val="14"/>
                <w:u w:color="000000"/>
                <w:bdr w:val="nil"/>
              </w:rPr>
            </w:pPr>
            <w:r w:rsidRPr="00D24260">
              <w:rPr>
                <w:rFonts w:ascii="Arial" w:eastAsia="Calibri" w:hAnsi="Arial" w:cs="Arial"/>
                <w:b/>
                <w:sz w:val="12"/>
                <w:szCs w:val="12"/>
                <w:u w:color="000000"/>
                <w:bdr w:val="nil"/>
              </w:rPr>
              <w:t>CC           CE           TI            Pasaporte         País pasaporte</w:t>
            </w:r>
            <w:r w:rsidRPr="00D24260">
              <w:rPr>
                <w:rFonts w:ascii="Arial" w:eastAsia="Calibri" w:hAnsi="Arial" w:cs="Arial"/>
                <w:b/>
                <w:sz w:val="14"/>
                <w:szCs w:val="14"/>
                <w:u w:color="000000"/>
                <w:bdr w:val="nil"/>
              </w:rPr>
              <w:t xml:space="preserve"> __________</w:t>
            </w:r>
          </w:p>
        </w:tc>
      </w:tr>
      <w:tr w:rsidR="00D24260" w:rsidRPr="00D24260" w14:paraId="4F38DEE6" w14:textId="77777777" w:rsidTr="00D24260">
        <w:trPr>
          <w:trHeight w:val="465"/>
        </w:trPr>
        <w:tc>
          <w:tcPr>
            <w:tcW w:w="4565" w:type="dxa"/>
            <w:vMerge w:val="restart"/>
            <w:tcBorders>
              <w:top w:val="single" w:sz="4" w:space="0" w:color="auto"/>
              <w:left w:val="single" w:sz="4" w:space="0" w:color="auto"/>
              <w:bottom w:val="single" w:sz="4" w:space="0" w:color="auto"/>
              <w:right w:val="single" w:sz="4" w:space="0" w:color="auto"/>
            </w:tcBorders>
            <w:shd w:val="clear" w:color="auto" w:fill="auto"/>
          </w:tcPr>
          <w:p w14:paraId="388FBC84"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lastRenderedPageBreak/>
              <w:t>*Fecha Exp. Documento:</w:t>
            </w:r>
          </w:p>
          <w:p w14:paraId="7D3FE818"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p>
          <w:p w14:paraId="17B7E040"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5408" behindDoc="0" locked="0" layoutInCell="1" allowOverlap="1" wp14:anchorId="52A165C5" wp14:editId="14CA1E92">
                      <wp:simplePos x="0" y="0"/>
                      <wp:positionH relativeFrom="column">
                        <wp:posOffset>845185</wp:posOffset>
                      </wp:positionH>
                      <wp:positionV relativeFrom="paragraph">
                        <wp:posOffset>128905</wp:posOffset>
                      </wp:positionV>
                      <wp:extent cx="320040" cy="195580"/>
                      <wp:effectExtent l="0" t="0" r="22860" b="13970"/>
                      <wp:wrapNone/>
                      <wp:docPr id="39" name="Rectángulo 39"/>
                      <wp:cNvGraphicFramePr/>
                      <a:graphic xmlns:a="http://schemas.openxmlformats.org/drawingml/2006/main">
                        <a:graphicData uri="http://schemas.microsoft.com/office/word/2010/wordprocessingShape">
                          <wps:wsp>
                            <wps:cNvSpPr/>
                            <wps:spPr>
                              <a:xfrm>
                                <a:off x="0" y="0"/>
                                <a:ext cx="320040" cy="195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C2A8" id="Rectángulo 39" o:spid="_x0000_s1026" style="position:absolute;margin-left:66.55pt;margin-top:10.15pt;width:25.2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" filled="f" strokecolor="windowText" strokeweight="1p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4384" behindDoc="0" locked="0" layoutInCell="1" allowOverlap="1" wp14:anchorId="29039604" wp14:editId="099EDC2B">
                      <wp:simplePos x="0" y="0"/>
                      <wp:positionH relativeFrom="column">
                        <wp:posOffset>445135</wp:posOffset>
                      </wp:positionH>
                      <wp:positionV relativeFrom="paragraph">
                        <wp:posOffset>121920</wp:posOffset>
                      </wp:positionV>
                      <wp:extent cx="361950" cy="195580"/>
                      <wp:effectExtent l="0" t="0" r="19050" b="13970"/>
                      <wp:wrapNone/>
                      <wp:docPr id="38" name="Rectángulo 38"/>
                      <wp:cNvGraphicFramePr/>
                      <a:graphic xmlns:a="http://schemas.openxmlformats.org/drawingml/2006/main">
                        <a:graphicData uri="http://schemas.microsoft.com/office/word/2010/wordprocessingShape">
                          <wps:wsp>
                            <wps:cNvSpPr/>
                            <wps:spPr>
                              <a:xfrm>
                                <a:off x="0" y="0"/>
                                <a:ext cx="361950" cy="195580"/>
                              </a:xfrm>
                              <a:prstGeom prst="rect">
                                <a:avLst/>
                              </a:prstGeom>
                              <a:noFill/>
                              <a:ln w="12700" cap="flat" cmpd="sng" algn="ctr">
                                <a:solidFill>
                                  <a:sysClr val="windowText" lastClr="000000"/>
                                </a:solidFill>
                                <a:prstDash val="solid"/>
                                <a:miter lim="800000"/>
                              </a:ln>
                              <a:effectLst/>
                            </wps:spPr>
                            <wps:txbx>
                              <w:txbxContent>
                                <w:p w14:paraId="1A892CB5" w14:textId="77777777" w:rsidR="00D24260" w:rsidRDefault="00D24260" w:rsidP="00D24260">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39604" id="Rectángulo 38" o:spid="_x0000_s1026" style="position:absolute;margin-left:35.05pt;margin-top:9.6pt;width:28.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" filled="f" strokecolor="windowText" strokeweight="1pt">
                      <v:textbox>
                        <w:txbxContent>
                          <w:p w14:paraId="1A892CB5" w14:textId="77777777" w:rsidR="00D24260" w:rsidRDefault="00D24260" w:rsidP="00D24260">
                            <w:pPr>
                              <w:jc w:val="center"/>
                            </w:pPr>
                            <w:r>
                              <w:t>11</w:t>
                            </w:r>
                          </w:p>
                        </w:txbxContent>
                      </v:textbox>
                    </v:rect>
                  </w:pict>
                </mc:Fallback>
              </mc:AlternateContent>
            </w:r>
            <w:r w:rsidRPr="00D24260">
              <w:rPr>
                <w:rFonts w:ascii="Times New Roman" w:eastAsia="Times New Roman" w:hAnsi="Times New Roman" w:cs="Times New Roman"/>
                <w:noProof/>
                <w:sz w:val="20"/>
                <w:szCs w:val="20"/>
                <w:u w:color="000000"/>
                <w:bdr w:val="nil"/>
                <w:lang w:eastAsia="es-CO"/>
              </w:rPr>
              <mc:AlternateContent>
                <mc:Choice Requires="wps">
                  <w:drawing>
                    <wp:anchor distT="0" distB="0" distL="114300" distR="114300" simplePos="0" relativeHeight="251663360" behindDoc="0" locked="0" layoutInCell="1" allowOverlap="1" wp14:anchorId="2E710064" wp14:editId="4028BA98">
                      <wp:simplePos x="0" y="0"/>
                      <wp:positionH relativeFrom="column">
                        <wp:posOffset>16510</wp:posOffset>
                      </wp:positionH>
                      <wp:positionV relativeFrom="paragraph">
                        <wp:posOffset>121920</wp:posOffset>
                      </wp:positionV>
                      <wp:extent cx="403860" cy="195580"/>
                      <wp:effectExtent l="0" t="0" r="15240" b="13970"/>
                      <wp:wrapNone/>
                      <wp:docPr id="37" name="Rectángulo 37"/>
                      <wp:cNvGraphicFramePr/>
                      <a:graphic xmlns:a="http://schemas.openxmlformats.org/drawingml/2006/main">
                        <a:graphicData uri="http://schemas.microsoft.com/office/word/2010/wordprocessingShape">
                          <wps:wsp>
                            <wps:cNvSpPr/>
                            <wps:spPr>
                              <a:xfrm>
                                <a:off x="0" y="0"/>
                                <a:ext cx="403225" cy="195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E512" id="Rectángulo 37" o:spid="_x0000_s1026" style="position:absolute;margin-left:1.3pt;margin-top:9.6pt;width:31.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" filled="f" strokecolor="windowText" strokeweight="1pt"/>
                  </w:pict>
                </mc:Fallback>
              </mc:AlternateContent>
            </w:r>
            <w:r w:rsidRPr="00D24260">
              <w:rPr>
                <w:rFonts w:ascii="Arial" w:eastAsia="Calibri" w:hAnsi="Arial" w:cs="Arial"/>
                <w:b/>
                <w:sz w:val="16"/>
                <w:szCs w:val="16"/>
                <w:u w:color="000000"/>
                <w:bdr w:val="nil"/>
              </w:rPr>
              <w:t xml:space="preserve">     Año       Mes       Día</w:t>
            </w:r>
          </w:p>
          <w:p w14:paraId="0422B0B9"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p>
          <w:p w14:paraId="41E268E5"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p>
        </w:tc>
        <w:tc>
          <w:tcPr>
            <w:tcW w:w="2197" w:type="dxa"/>
            <w:tcBorders>
              <w:top w:val="single" w:sz="4" w:space="0" w:color="auto"/>
              <w:left w:val="single" w:sz="4" w:space="0" w:color="auto"/>
              <w:bottom w:val="single" w:sz="4" w:space="0" w:color="auto"/>
              <w:right w:val="nil"/>
            </w:tcBorders>
            <w:shd w:val="clear" w:color="auto" w:fill="auto"/>
            <w:hideMark/>
          </w:tcPr>
          <w:p w14:paraId="25DF022B"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6"/>
                <w:szCs w:val="16"/>
                <w:u w:color="000000"/>
                <w:bdr w:val="nil"/>
              </w:rPr>
            </w:pPr>
            <w:r w:rsidRPr="00D24260">
              <w:rPr>
                <w:rFonts w:ascii="Arial" w:eastAsia="Calibri" w:hAnsi="Arial" w:cs="Arial"/>
                <w:b/>
                <w:sz w:val="16"/>
                <w:szCs w:val="16"/>
                <w:u w:color="000000"/>
                <w:bdr w:val="nil"/>
              </w:rPr>
              <w:t>*Calidad en la cual usted tiene representación del menor:</w:t>
            </w:r>
          </w:p>
          <w:p w14:paraId="7762F174"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sz w:val="16"/>
                <w:szCs w:val="16"/>
                <w:u w:color="000000"/>
                <w:bdr w:val="nil"/>
              </w:rPr>
            </w:pPr>
            <w:r w:rsidRPr="00D24260">
              <w:rPr>
                <w:rFonts w:ascii="Arial" w:eastAsia="Calibri" w:hAnsi="Arial" w:cs="Arial"/>
                <w:b/>
                <w:sz w:val="16"/>
                <w:szCs w:val="16"/>
                <w:u w:color="000000"/>
                <w:bdr w:val="nil"/>
              </w:rPr>
              <w:t>(Ej: Padre, Madre, Tutor y otro</w:t>
            </w:r>
          </w:p>
        </w:tc>
        <w:tc>
          <w:tcPr>
            <w:tcW w:w="3161" w:type="dxa"/>
            <w:tcBorders>
              <w:top w:val="single" w:sz="4" w:space="0" w:color="auto"/>
              <w:left w:val="nil"/>
              <w:bottom w:val="single" w:sz="4" w:space="0" w:color="auto"/>
              <w:right w:val="single" w:sz="4" w:space="0" w:color="auto"/>
            </w:tcBorders>
            <w:shd w:val="clear" w:color="auto" w:fill="auto"/>
          </w:tcPr>
          <w:p w14:paraId="29D5D412"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4"/>
                <w:szCs w:val="14"/>
                <w:u w:color="000000"/>
                <w:bdr w:val="nil"/>
              </w:rPr>
            </w:pPr>
          </w:p>
          <w:p w14:paraId="0B3583CB"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4"/>
                <w:szCs w:val="14"/>
                <w:u w:color="000000"/>
                <w:bdr w:val="nil"/>
              </w:rPr>
            </w:pPr>
          </w:p>
          <w:p w14:paraId="1F0DC0A4"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4"/>
                <w:szCs w:val="14"/>
                <w:u w:color="000000"/>
                <w:bdr w:val="nil"/>
              </w:rPr>
            </w:pPr>
          </w:p>
          <w:p w14:paraId="6DA40866"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4"/>
                <w:szCs w:val="14"/>
                <w:u w:color="000000"/>
                <w:bdr w:val="nil"/>
              </w:rPr>
            </w:pPr>
          </w:p>
          <w:p w14:paraId="48E3336E"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b/>
                <w:sz w:val="14"/>
                <w:szCs w:val="14"/>
                <w:u w:color="000000"/>
                <w:bdr w:val="nil"/>
              </w:rPr>
            </w:pPr>
            <w:r w:rsidRPr="00D24260">
              <w:rPr>
                <w:rFonts w:ascii="Arial" w:eastAsia="Calibri" w:hAnsi="Arial" w:cs="Arial"/>
                <w:b/>
                <w:sz w:val="14"/>
                <w:szCs w:val="14"/>
                <w:u w:color="000000"/>
                <w:bdr w:val="nil"/>
              </w:rPr>
              <w:t>_________________</w:t>
            </w:r>
          </w:p>
        </w:tc>
      </w:tr>
      <w:tr w:rsidR="00D24260" w:rsidRPr="00D24260" w14:paraId="44197948" w14:textId="77777777" w:rsidTr="00D24260">
        <w:trPr>
          <w:trHeight w:val="465"/>
        </w:trPr>
        <w:tc>
          <w:tcPr>
            <w:tcW w:w="4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BF286" w14:textId="77777777" w:rsidR="00D24260" w:rsidRPr="00D24260" w:rsidRDefault="00D24260" w:rsidP="00D24260">
            <w:pPr>
              <w:pBdr>
                <w:top w:val="nil"/>
                <w:left w:val="nil"/>
                <w:bottom w:val="nil"/>
                <w:right w:val="nil"/>
                <w:between w:val="nil"/>
                <w:bar w:val="nil"/>
              </w:pBdr>
              <w:spacing w:after="0" w:line="240" w:lineRule="auto"/>
              <w:rPr>
                <w:rFonts w:ascii="Arial" w:eastAsia="Calibri" w:hAnsi="Arial" w:cs="Arial"/>
                <w:b/>
                <w:sz w:val="16"/>
                <w:szCs w:val="16"/>
                <w:bdr w:val="nil"/>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23D7C5"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Calibri" w:eastAsia="Calibri" w:hAnsi="Calibri" w:cs="Calibri"/>
                <w:sz w:val="16"/>
                <w:szCs w:val="16"/>
                <w:u w:color="000000"/>
                <w:bdr w:val="nil"/>
              </w:rPr>
            </w:pPr>
            <w:r w:rsidRPr="00D24260">
              <w:rPr>
                <w:rFonts w:ascii="Arial" w:eastAsia="Calibri" w:hAnsi="Arial" w:cs="Arial"/>
                <w:b/>
                <w:sz w:val="16"/>
                <w:szCs w:val="16"/>
                <w:u w:color="000000"/>
                <w:bdr w:val="nil"/>
              </w:rPr>
              <w:t>Teléfono</w:t>
            </w:r>
          </w:p>
        </w:tc>
      </w:tr>
      <w:tr w:rsidR="00D24260" w:rsidRPr="00D24260" w14:paraId="02AC3C2D" w14:textId="77777777" w:rsidTr="00D24260">
        <w:trPr>
          <w:trHeight w:val="227"/>
        </w:trPr>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14:paraId="204E9B65"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Times New Roman" w:hAnsi="Arial" w:cs="Arial"/>
                <w:b/>
                <w:bCs/>
                <w:sz w:val="20"/>
                <w:szCs w:val="20"/>
                <w:bdr w:val="nil"/>
                <w:lang w:eastAsia="es-MX"/>
              </w:rPr>
            </w:pPr>
            <w:r w:rsidRPr="00D24260">
              <w:rPr>
                <w:rFonts w:ascii="Arial" w:eastAsia="Arial Unicode MS" w:hAnsi="Arial" w:cs="Arial"/>
                <w:b/>
                <w:bCs/>
                <w:sz w:val="20"/>
                <w:szCs w:val="20"/>
                <w:bdr w:val="nil"/>
                <w:lang w:eastAsia="es-MX"/>
              </w:rPr>
              <w:t>* FIRMA TITULAR O ACUDIENTE:</w:t>
            </w:r>
          </w:p>
        </w:tc>
      </w:tr>
      <w:tr w:rsidR="00D24260" w:rsidRPr="00D24260" w14:paraId="4B07B262" w14:textId="77777777" w:rsidTr="00D24260">
        <w:trPr>
          <w:trHeight w:val="482"/>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248D2C98"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6"/>
                <w:szCs w:val="16"/>
                <w:bdr w:val="nil"/>
              </w:rPr>
            </w:pPr>
          </w:p>
          <w:p w14:paraId="56F47712"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6"/>
                <w:szCs w:val="16"/>
                <w:bdr w:val="nil"/>
              </w:rPr>
            </w:pPr>
          </w:p>
          <w:p w14:paraId="7B88D2B0" w14:textId="77777777" w:rsidR="00D24260" w:rsidRPr="00D24260" w:rsidRDefault="00D24260" w:rsidP="00D24260">
            <w:pPr>
              <w:pBdr>
                <w:top w:val="nil"/>
                <w:left w:val="nil"/>
                <w:bottom w:val="nil"/>
                <w:right w:val="nil"/>
                <w:between w:val="nil"/>
                <w:bar w:val="nil"/>
              </w:pBdr>
              <w:autoSpaceDE w:val="0"/>
              <w:autoSpaceDN w:val="0"/>
              <w:adjustRightInd w:val="0"/>
              <w:spacing w:after="0" w:line="240" w:lineRule="auto"/>
              <w:rPr>
                <w:rFonts w:ascii="Arial" w:eastAsia="Calibri" w:hAnsi="Arial" w:cs="Arial"/>
                <w:sz w:val="16"/>
                <w:szCs w:val="16"/>
                <w:bdr w:val="nil"/>
              </w:rPr>
            </w:pPr>
          </w:p>
        </w:tc>
      </w:tr>
    </w:tbl>
    <w:p w14:paraId="01532A9A"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vanish/>
          <w:sz w:val="24"/>
          <w:szCs w:val="24"/>
          <w:bdr w:val="nil"/>
        </w:rPr>
      </w:pPr>
    </w:p>
    <w:tbl>
      <w:tblPr>
        <w:tblW w:w="10710" w:type="dxa"/>
        <w:tblInd w:w="-108" w:type="dxa"/>
        <w:tblLayout w:type="fixed"/>
        <w:tblLook w:val="04A0" w:firstRow="1" w:lastRow="0" w:firstColumn="1" w:lastColumn="0" w:noHBand="0" w:noVBand="1"/>
      </w:tblPr>
      <w:tblGrid>
        <w:gridCol w:w="5355"/>
        <w:gridCol w:w="5355"/>
      </w:tblGrid>
      <w:tr w:rsidR="00D24260" w:rsidRPr="00D24260" w14:paraId="09F39880" w14:textId="77777777" w:rsidTr="00D24260">
        <w:trPr>
          <w:trHeight w:val="80"/>
        </w:trPr>
        <w:tc>
          <w:tcPr>
            <w:tcW w:w="5357" w:type="dxa"/>
            <w:tcBorders>
              <w:top w:val="nil"/>
              <w:left w:val="nil"/>
              <w:bottom w:val="nil"/>
              <w:right w:val="nil"/>
            </w:tcBorders>
            <w:hideMark/>
          </w:tcPr>
          <w:p w14:paraId="6E9616FB" w14:textId="77777777" w:rsidR="00D24260" w:rsidRPr="00D24260" w:rsidRDefault="00D24260" w:rsidP="00D24260">
            <w:pPr>
              <w:pBdr>
                <w:top w:val="nil"/>
                <w:left w:val="nil"/>
                <w:bottom w:val="nil"/>
                <w:right w:val="nil"/>
                <w:between w:val="nil"/>
                <w:bar w:val="nil"/>
              </w:pBdr>
              <w:autoSpaceDE w:val="0"/>
              <w:autoSpaceDN w:val="0"/>
              <w:adjustRightInd w:val="0"/>
              <w:spacing w:after="0" w:line="256" w:lineRule="auto"/>
              <w:rPr>
                <w:rFonts w:ascii="Calibri" w:eastAsia="Calibri" w:hAnsi="Calibri" w:cs="Calibri"/>
                <w:sz w:val="16"/>
                <w:szCs w:val="16"/>
                <w:bdr w:val="nil"/>
              </w:rPr>
            </w:pPr>
            <w:r w:rsidRPr="00D24260">
              <w:rPr>
                <w:rFonts w:ascii="Calibri" w:eastAsia="Calibri" w:hAnsi="Calibri" w:cs="Calibri"/>
                <w:sz w:val="16"/>
                <w:szCs w:val="16"/>
                <w:bdr w:val="nil"/>
              </w:rPr>
              <w:t xml:space="preserve">           *Campos obligatorios de diligenciar</w:t>
            </w:r>
          </w:p>
        </w:tc>
        <w:tc>
          <w:tcPr>
            <w:tcW w:w="5357" w:type="dxa"/>
            <w:tcBorders>
              <w:top w:val="nil"/>
              <w:left w:val="nil"/>
              <w:bottom w:val="nil"/>
              <w:right w:val="nil"/>
            </w:tcBorders>
          </w:tcPr>
          <w:p w14:paraId="0EFC8E81" w14:textId="77777777" w:rsidR="00D24260" w:rsidRPr="00D24260" w:rsidRDefault="00D24260" w:rsidP="00D24260">
            <w:pPr>
              <w:pBdr>
                <w:top w:val="nil"/>
                <w:left w:val="nil"/>
                <w:bottom w:val="nil"/>
                <w:right w:val="nil"/>
                <w:between w:val="nil"/>
                <w:bar w:val="nil"/>
              </w:pBdr>
              <w:autoSpaceDE w:val="0"/>
              <w:autoSpaceDN w:val="0"/>
              <w:adjustRightInd w:val="0"/>
              <w:spacing w:after="0" w:line="256" w:lineRule="auto"/>
              <w:rPr>
                <w:rFonts w:ascii="Calibri" w:eastAsia="Calibri" w:hAnsi="Calibri" w:cs="Calibri"/>
                <w:sz w:val="16"/>
                <w:szCs w:val="16"/>
                <w:bdr w:val="nil"/>
              </w:rPr>
            </w:pPr>
          </w:p>
        </w:tc>
      </w:tr>
    </w:tbl>
    <w:p w14:paraId="612E0B5D" w14:textId="77777777" w:rsidR="00D24260" w:rsidRPr="00D24260" w:rsidRDefault="00D24260" w:rsidP="00D24260">
      <w:pPr>
        <w:pBdr>
          <w:top w:val="nil"/>
          <w:left w:val="nil"/>
          <w:bottom w:val="nil"/>
          <w:right w:val="nil"/>
          <w:between w:val="nil"/>
          <w:bar w:val="nil"/>
        </w:pBdr>
        <w:spacing w:after="0" w:line="276" w:lineRule="auto"/>
        <w:rPr>
          <w:rFonts w:ascii="Arial" w:eastAsia="Arial Unicode MS" w:hAnsi="Arial" w:cs="Arial"/>
          <w:sz w:val="18"/>
          <w:bdr w:val="nil"/>
        </w:rPr>
      </w:pPr>
      <w:r w:rsidRPr="00D24260">
        <w:rPr>
          <w:rFonts w:ascii="Arial" w:eastAsia="Arial Unicode MS" w:hAnsi="Arial" w:cs="Arial"/>
          <w:sz w:val="18"/>
          <w:bdr w:val="nil"/>
        </w:rPr>
        <w:t>32.1.7</w:t>
      </w:r>
    </w:p>
    <w:p w14:paraId="3E76D6B6"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7017DB7B"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5E4BF5F1"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3270CEC"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C278291"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2C8BD6F"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6A180D1C"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37BBD772"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3C450CF3"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400EACA1"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E017AFA"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69D77E2B"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B101E0D"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45D97D1"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1595DE28"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317864F9"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72C66006"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3F5EAF87"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E80B6DE"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1AF440E9"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76AF174"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4CBDBB91"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5D18E02"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bookmarkStart w:id="26" w:name="_GoBack"/>
      <w:bookmarkEnd w:id="26"/>
    </w:p>
    <w:p w14:paraId="73419E8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p>
    <w:p w14:paraId="376B2C35"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Arial Unicode MS" w:hAnsi="Arial" w:cs="Arial"/>
          <w:b/>
          <w:bdr w:val="nil"/>
        </w:rPr>
      </w:pPr>
      <w:r w:rsidRPr="00D24260">
        <w:rPr>
          <w:rFonts w:ascii="Arial" w:eastAsia="Arial Unicode MS" w:hAnsi="Arial" w:cs="Arial"/>
          <w:b/>
          <w:bdr w:val="nil"/>
        </w:rPr>
        <w:t>ANEXO No. 10</w:t>
      </w:r>
    </w:p>
    <w:p w14:paraId="258BC9A4" w14:textId="77777777" w:rsidR="00D24260" w:rsidRPr="00D24260" w:rsidRDefault="00D24260" w:rsidP="00D24260">
      <w:pPr>
        <w:pBdr>
          <w:top w:val="nil"/>
          <w:left w:val="nil"/>
          <w:bottom w:val="nil"/>
          <w:right w:val="nil"/>
          <w:between w:val="nil"/>
          <w:bar w:val="nil"/>
        </w:pBdr>
        <w:spacing w:after="0" w:line="240" w:lineRule="auto"/>
        <w:jc w:val="center"/>
        <w:rPr>
          <w:rFonts w:ascii="Arial" w:eastAsia="Calibri" w:hAnsi="Arial" w:cs="Arial"/>
          <w:b/>
          <w:u w:color="000000"/>
          <w:bdr w:val="nil"/>
          <w:lang w:val="es-ES_tradnl" w:eastAsia="es-CO"/>
        </w:rPr>
      </w:pPr>
      <w:r w:rsidRPr="00D24260">
        <w:rPr>
          <w:rFonts w:ascii="Arial" w:eastAsia="Calibri" w:hAnsi="Arial" w:cs="Arial"/>
          <w:b/>
          <w:u w:color="000000"/>
          <w:bdr w:val="nil"/>
          <w:lang w:eastAsia="es-CO"/>
        </w:rPr>
        <w:t>INCENTIVO EN FAVOR DE PERSONAS CON DISCAPACIDAD</w:t>
      </w:r>
    </w:p>
    <w:p w14:paraId="7EC370F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CO"/>
        </w:rPr>
      </w:pPr>
    </w:p>
    <w:p w14:paraId="2AD2A700"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r w:rsidRPr="00D24260">
        <w:rPr>
          <w:rFonts w:ascii="Arial" w:eastAsia="Calibri" w:hAnsi="Arial" w:cs="Calibri"/>
          <w:u w:color="000000"/>
          <w:bdr w:val="nil"/>
          <w:lang w:val="es-ES_tradnl" w:eastAsia="es-CO"/>
        </w:rPr>
        <w:t>De conformidad con el Decreto 392 de 2018, el proponente debe acreditar con la propuesta mediante comunicación escrita, que acredite la vinculación de trabajadores con discapacidad en su planta de personal, de acuerdo a los siguientes requisitos:</w:t>
      </w:r>
    </w:p>
    <w:p w14:paraId="6E5D860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p>
    <w:p w14:paraId="14EBFBB6" w14:textId="77777777" w:rsidR="00D24260" w:rsidRPr="00D24260" w:rsidRDefault="00D24260" w:rsidP="00D24260">
      <w:pPr>
        <w:numPr>
          <w:ilvl w:val="1"/>
          <w:numId w:val="12"/>
        </w:num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r w:rsidRPr="00D24260">
        <w:rPr>
          <w:rFonts w:ascii="Arial" w:eastAsia="Calibri" w:hAnsi="Arial" w:cs="Calibri"/>
          <w:u w:color="000000"/>
          <w:bdr w:val="nil"/>
          <w:lang w:val="es-ES_tradnl" w:eastAsia="es-CO"/>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p>
    <w:p w14:paraId="3C243315" w14:textId="77777777" w:rsidR="00D24260" w:rsidRPr="00D24260" w:rsidRDefault="00D24260" w:rsidP="00D24260">
      <w:pPr>
        <w:numPr>
          <w:ilvl w:val="1"/>
          <w:numId w:val="12"/>
        </w:num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r w:rsidRPr="00D24260">
        <w:rPr>
          <w:rFonts w:ascii="Arial" w:eastAsia="Calibri" w:hAnsi="Arial" w:cs="Calibri"/>
          <w:u w:color="000000"/>
          <w:bdr w:val="nil"/>
          <w:lang w:val="es-ES_tradnl" w:eastAsia="es-CO"/>
        </w:rPr>
        <w:t xml:space="preserve">Acreditar el número mínimo de personas con discapacidad en su planta de personal de conformidad con lo señalado en el certificado expedido por el Ministerio de Trabajo, el cual deberá estar vigente a la fecha, podrá ser consultado en </w:t>
      </w:r>
      <w:hyperlink r:id="rId12" w:history="1">
        <w:r w:rsidRPr="00D24260">
          <w:rPr>
            <w:rFonts w:ascii="Arial" w:eastAsia="Calibri" w:hAnsi="Arial" w:cs="Calibri"/>
            <w:u w:val="single" w:color="000000"/>
            <w:bdr w:val="nil"/>
            <w:lang w:val="es-ES_tradnl" w:eastAsia="es-CO"/>
          </w:rPr>
          <w:t>http://www.mintrabajo.gov.co/relaciones-laborales/derechos-fundamentales-del-trabajo/inclusion-laboral-de-personas-con-discapacidad</w:t>
        </w:r>
      </w:hyperlink>
      <w:r w:rsidRPr="00D24260">
        <w:rPr>
          <w:rFonts w:ascii="Arial" w:eastAsia="Calibri" w:hAnsi="Arial" w:cs="Calibri"/>
          <w:u w:color="000000"/>
          <w:bdr w:val="nil"/>
          <w:lang w:val="es-ES_tradnl" w:eastAsia="es-CO"/>
        </w:rPr>
        <w:t xml:space="preserve"> . </w:t>
      </w:r>
    </w:p>
    <w:p w14:paraId="53C88EC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p>
    <w:p w14:paraId="501A8CE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r w:rsidRPr="00D24260">
        <w:rPr>
          <w:rFonts w:ascii="Arial" w:eastAsia="Calibri" w:hAnsi="Arial" w:cs="Calibri"/>
          <w:u w:color="000000"/>
          <w:bdr w:val="nil"/>
          <w:lang w:val="es-ES_tradnl" w:eastAsia="es-CO"/>
        </w:rPr>
        <w:t>Verificados los anteriores requisitos, se asignará el puntaje a quienes acrediten el número mínimo de trabajadores con discapacidad señalados a continuación:</w:t>
      </w:r>
    </w:p>
    <w:p w14:paraId="259CA2F5"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Calibri"/>
          <w:u w:color="000000"/>
          <w:bdr w:val="nil"/>
          <w:lang w:val="es-ES_tradnl"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72"/>
        <w:gridCol w:w="2467"/>
        <w:gridCol w:w="2472"/>
      </w:tblGrid>
      <w:tr w:rsidR="00D24260" w:rsidRPr="00D24260" w14:paraId="1AAE37B7" w14:textId="77777777" w:rsidTr="00D24260">
        <w:tc>
          <w:tcPr>
            <w:tcW w:w="1408" w:type="dxa"/>
            <w:shd w:val="clear" w:color="auto" w:fill="D9D9D9"/>
            <w:vAlign w:val="center"/>
          </w:tcPr>
          <w:p w14:paraId="05246274" w14:textId="77777777" w:rsidR="00D24260" w:rsidRPr="00D24260" w:rsidRDefault="00D24260" w:rsidP="00D24260">
            <w:pPr>
              <w:spacing w:after="0" w:line="240" w:lineRule="auto"/>
              <w:jc w:val="center"/>
              <w:rPr>
                <w:rFonts w:ascii="Arial" w:eastAsia="Arial Unicode MS" w:hAnsi="Arial" w:cs="Arial"/>
                <w:b/>
                <w:sz w:val="20"/>
                <w:szCs w:val="24"/>
                <w:bdr w:val="nil"/>
              </w:rPr>
            </w:pPr>
            <w:r w:rsidRPr="00D24260">
              <w:rPr>
                <w:rFonts w:ascii="Arial" w:eastAsia="Arial Unicode MS" w:hAnsi="Arial" w:cs="Arial"/>
                <w:b/>
                <w:sz w:val="20"/>
                <w:szCs w:val="24"/>
                <w:bdr w:val="nil"/>
              </w:rPr>
              <w:t>Indicar número total de trabajadores de planta</w:t>
            </w:r>
          </w:p>
        </w:tc>
        <w:tc>
          <w:tcPr>
            <w:tcW w:w="2549" w:type="dxa"/>
            <w:shd w:val="clear" w:color="auto" w:fill="D9D9D9"/>
            <w:vAlign w:val="center"/>
          </w:tcPr>
          <w:p w14:paraId="5FE1C0A0" w14:textId="77777777" w:rsidR="00D24260" w:rsidRPr="00D24260" w:rsidRDefault="00D24260" w:rsidP="00D24260">
            <w:pPr>
              <w:spacing w:after="0" w:line="240" w:lineRule="auto"/>
              <w:jc w:val="center"/>
              <w:rPr>
                <w:rFonts w:ascii="Arial" w:eastAsia="Arial Unicode MS" w:hAnsi="Arial" w:cs="Arial"/>
                <w:b/>
                <w:sz w:val="20"/>
                <w:szCs w:val="24"/>
                <w:bdr w:val="nil"/>
              </w:rPr>
            </w:pPr>
            <w:r w:rsidRPr="00D24260">
              <w:rPr>
                <w:rFonts w:ascii="Arial" w:eastAsia="Arial Unicode MS" w:hAnsi="Arial" w:cs="Arial"/>
                <w:b/>
                <w:sz w:val="20"/>
                <w:szCs w:val="24"/>
                <w:bdr w:val="nil"/>
              </w:rPr>
              <w:t xml:space="preserve">Número de trabajadores de planta con discapacidad </w:t>
            </w:r>
          </w:p>
        </w:tc>
        <w:tc>
          <w:tcPr>
            <w:tcW w:w="2549" w:type="dxa"/>
            <w:shd w:val="clear" w:color="auto" w:fill="D9D9D9"/>
            <w:vAlign w:val="center"/>
          </w:tcPr>
          <w:p w14:paraId="72A794B6" w14:textId="77777777" w:rsidR="00D24260" w:rsidRPr="00D24260" w:rsidRDefault="00D24260" w:rsidP="00D24260">
            <w:pPr>
              <w:spacing w:after="0" w:line="240" w:lineRule="auto"/>
              <w:jc w:val="center"/>
              <w:rPr>
                <w:rFonts w:ascii="Arial" w:eastAsia="Arial Unicode MS" w:hAnsi="Arial" w:cs="Arial"/>
                <w:b/>
                <w:sz w:val="20"/>
                <w:szCs w:val="24"/>
                <w:bdr w:val="nil"/>
              </w:rPr>
            </w:pPr>
            <w:r w:rsidRPr="00D24260">
              <w:rPr>
                <w:rFonts w:ascii="Arial" w:eastAsia="Arial Unicode MS" w:hAnsi="Arial" w:cs="Arial"/>
                <w:b/>
                <w:sz w:val="20"/>
                <w:szCs w:val="24"/>
                <w:bdr w:val="nil"/>
              </w:rPr>
              <w:t>Número total de trabajadores de la planta del personal del proponente</w:t>
            </w:r>
          </w:p>
        </w:tc>
        <w:tc>
          <w:tcPr>
            <w:tcW w:w="2549" w:type="dxa"/>
            <w:shd w:val="clear" w:color="auto" w:fill="D9D9D9"/>
            <w:vAlign w:val="center"/>
          </w:tcPr>
          <w:p w14:paraId="2200FB1C" w14:textId="77777777" w:rsidR="00D24260" w:rsidRPr="00D24260" w:rsidRDefault="00D24260" w:rsidP="00D24260">
            <w:pPr>
              <w:spacing w:after="0" w:line="240" w:lineRule="auto"/>
              <w:jc w:val="center"/>
              <w:rPr>
                <w:rFonts w:ascii="Arial" w:eastAsia="Arial Unicode MS" w:hAnsi="Arial" w:cs="Arial"/>
                <w:b/>
                <w:sz w:val="20"/>
                <w:szCs w:val="24"/>
                <w:bdr w:val="nil"/>
              </w:rPr>
            </w:pPr>
            <w:r w:rsidRPr="00D24260">
              <w:rPr>
                <w:rFonts w:ascii="Arial" w:eastAsia="Arial Unicode MS" w:hAnsi="Arial" w:cs="Arial"/>
                <w:b/>
                <w:sz w:val="20"/>
                <w:szCs w:val="24"/>
                <w:bdr w:val="nil"/>
              </w:rPr>
              <w:t>Número mínimo de trabajadores con discapacidad exigido</w:t>
            </w:r>
          </w:p>
        </w:tc>
      </w:tr>
      <w:tr w:rsidR="00D24260" w:rsidRPr="00D24260" w14:paraId="71754AE5" w14:textId="77777777" w:rsidTr="00D24260">
        <w:tc>
          <w:tcPr>
            <w:tcW w:w="1408" w:type="dxa"/>
          </w:tcPr>
          <w:p w14:paraId="289C3974"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0C54E60B"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3009F1BD" w14:textId="77777777" w:rsidR="00D24260" w:rsidRPr="00D24260" w:rsidRDefault="00D24260" w:rsidP="00D24260">
            <w:pPr>
              <w:spacing w:after="0" w:line="240" w:lineRule="auto"/>
              <w:jc w:val="center"/>
              <w:rPr>
                <w:rFonts w:ascii="Arial" w:eastAsia="Arial Unicode MS" w:hAnsi="Arial" w:cs="Arial"/>
                <w:sz w:val="20"/>
                <w:szCs w:val="24"/>
                <w:bdr w:val="nil"/>
              </w:rPr>
            </w:pPr>
            <w:r w:rsidRPr="00D24260">
              <w:rPr>
                <w:rFonts w:ascii="Arial" w:eastAsia="Arial Unicode MS" w:hAnsi="Arial" w:cs="Arial"/>
                <w:sz w:val="20"/>
                <w:szCs w:val="24"/>
                <w:bdr w:val="nil"/>
              </w:rPr>
              <w:t>Entre 1 y 30</w:t>
            </w:r>
          </w:p>
        </w:tc>
        <w:tc>
          <w:tcPr>
            <w:tcW w:w="2549" w:type="dxa"/>
            <w:shd w:val="clear" w:color="auto" w:fill="auto"/>
            <w:vAlign w:val="center"/>
          </w:tcPr>
          <w:p w14:paraId="088BACEA" w14:textId="77777777" w:rsidR="00D24260" w:rsidRPr="00D24260" w:rsidRDefault="00D24260" w:rsidP="00D24260">
            <w:pPr>
              <w:spacing w:after="0" w:line="240" w:lineRule="auto"/>
              <w:jc w:val="center"/>
              <w:rPr>
                <w:rFonts w:ascii="Arial" w:eastAsia="Arial Unicode MS" w:hAnsi="Arial" w:cs="Arial"/>
                <w:sz w:val="20"/>
                <w:szCs w:val="24"/>
                <w:bdr w:val="nil"/>
              </w:rPr>
            </w:pPr>
            <w:r w:rsidRPr="00D24260">
              <w:rPr>
                <w:rFonts w:ascii="Arial" w:eastAsia="Arial Unicode MS" w:hAnsi="Arial" w:cs="Arial"/>
                <w:sz w:val="20"/>
                <w:szCs w:val="24"/>
                <w:bdr w:val="nil"/>
              </w:rPr>
              <w:t>1</w:t>
            </w:r>
          </w:p>
        </w:tc>
      </w:tr>
      <w:tr w:rsidR="00D24260" w:rsidRPr="00D24260" w14:paraId="255E5C00" w14:textId="77777777" w:rsidTr="00D24260">
        <w:tc>
          <w:tcPr>
            <w:tcW w:w="1408" w:type="dxa"/>
          </w:tcPr>
          <w:p w14:paraId="3BC734BE"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643F391C"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687ECA13" w14:textId="77777777" w:rsidR="00D24260" w:rsidRPr="00D24260" w:rsidRDefault="00D24260" w:rsidP="00D24260">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4"/>
                <w:bdr w:val="nil"/>
              </w:rPr>
            </w:pPr>
            <w:r w:rsidRPr="00D24260">
              <w:rPr>
                <w:rFonts w:ascii="Arial" w:eastAsia="Arial Unicode MS" w:hAnsi="Arial" w:cs="Arial"/>
                <w:sz w:val="20"/>
                <w:szCs w:val="24"/>
                <w:bdr w:val="nil"/>
              </w:rPr>
              <w:t>Entre 31 y 100</w:t>
            </w:r>
          </w:p>
        </w:tc>
        <w:tc>
          <w:tcPr>
            <w:tcW w:w="2549" w:type="dxa"/>
            <w:shd w:val="clear" w:color="auto" w:fill="auto"/>
            <w:vAlign w:val="center"/>
          </w:tcPr>
          <w:p w14:paraId="631B321D" w14:textId="77777777" w:rsidR="00D24260" w:rsidRPr="00D24260" w:rsidRDefault="00D24260" w:rsidP="00D24260">
            <w:pPr>
              <w:spacing w:after="0" w:line="240" w:lineRule="auto"/>
              <w:jc w:val="center"/>
              <w:rPr>
                <w:rFonts w:ascii="Arial" w:eastAsia="Arial Unicode MS" w:hAnsi="Arial" w:cs="Arial"/>
                <w:sz w:val="20"/>
                <w:szCs w:val="24"/>
                <w:bdr w:val="nil"/>
              </w:rPr>
            </w:pPr>
            <w:r w:rsidRPr="00D24260">
              <w:rPr>
                <w:rFonts w:ascii="Arial" w:eastAsia="Arial Unicode MS" w:hAnsi="Arial" w:cs="Arial"/>
                <w:sz w:val="20"/>
                <w:szCs w:val="24"/>
                <w:bdr w:val="nil"/>
              </w:rPr>
              <w:t>2</w:t>
            </w:r>
          </w:p>
        </w:tc>
      </w:tr>
      <w:tr w:rsidR="00D24260" w:rsidRPr="00D24260" w14:paraId="00D18B39" w14:textId="77777777" w:rsidTr="00D24260">
        <w:tc>
          <w:tcPr>
            <w:tcW w:w="1408" w:type="dxa"/>
          </w:tcPr>
          <w:p w14:paraId="2FFC4132"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7B5DE2CB"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5BD27876" w14:textId="77777777" w:rsidR="00D24260" w:rsidRPr="00D24260" w:rsidRDefault="00D24260" w:rsidP="00D24260">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4"/>
                <w:bdr w:val="nil"/>
              </w:rPr>
            </w:pPr>
            <w:r w:rsidRPr="00D24260">
              <w:rPr>
                <w:rFonts w:ascii="Arial" w:eastAsia="Arial Unicode MS" w:hAnsi="Arial" w:cs="Arial"/>
                <w:sz w:val="20"/>
                <w:szCs w:val="24"/>
                <w:bdr w:val="nil"/>
              </w:rPr>
              <w:t>Entre 101 y 150</w:t>
            </w:r>
          </w:p>
        </w:tc>
        <w:tc>
          <w:tcPr>
            <w:tcW w:w="2549" w:type="dxa"/>
            <w:shd w:val="clear" w:color="auto" w:fill="auto"/>
            <w:vAlign w:val="center"/>
          </w:tcPr>
          <w:p w14:paraId="3464244E" w14:textId="77777777" w:rsidR="00D24260" w:rsidRPr="00D24260" w:rsidRDefault="00D24260" w:rsidP="00D24260">
            <w:pPr>
              <w:spacing w:after="0" w:line="240" w:lineRule="auto"/>
              <w:jc w:val="center"/>
              <w:rPr>
                <w:rFonts w:ascii="Arial" w:eastAsia="Arial Unicode MS" w:hAnsi="Arial" w:cs="Arial"/>
                <w:sz w:val="20"/>
                <w:szCs w:val="24"/>
                <w:bdr w:val="nil"/>
              </w:rPr>
            </w:pPr>
            <w:r w:rsidRPr="00D24260">
              <w:rPr>
                <w:rFonts w:ascii="Arial" w:eastAsia="Arial Unicode MS" w:hAnsi="Arial" w:cs="Arial"/>
                <w:sz w:val="20"/>
                <w:szCs w:val="24"/>
                <w:bdr w:val="nil"/>
              </w:rPr>
              <w:t>3</w:t>
            </w:r>
          </w:p>
        </w:tc>
      </w:tr>
      <w:tr w:rsidR="00D24260" w:rsidRPr="00D24260" w14:paraId="0DE0574C" w14:textId="77777777" w:rsidTr="00D24260">
        <w:tc>
          <w:tcPr>
            <w:tcW w:w="1408" w:type="dxa"/>
          </w:tcPr>
          <w:p w14:paraId="01D6B6BE"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252D50DF"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568442AD" w14:textId="77777777" w:rsidR="00D24260" w:rsidRPr="00D24260" w:rsidRDefault="00D24260" w:rsidP="00D24260">
            <w:pPr>
              <w:pBdr>
                <w:top w:val="nil"/>
                <w:left w:val="nil"/>
                <w:bottom w:val="nil"/>
                <w:right w:val="nil"/>
                <w:between w:val="nil"/>
                <w:bar w:val="nil"/>
              </w:pBdr>
              <w:spacing w:after="0" w:line="240" w:lineRule="auto"/>
              <w:jc w:val="center"/>
              <w:rPr>
                <w:rFonts w:ascii="Times New Roman" w:eastAsia="Arial Unicode MS" w:hAnsi="Times New Roman" w:cs="Times New Roman"/>
                <w:sz w:val="20"/>
                <w:szCs w:val="24"/>
                <w:bdr w:val="nil"/>
              </w:rPr>
            </w:pPr>
            <w:r w:rsidRPr="00D24260">
              <w:rPr>
                <w:rFonts w:ascii="Arial" w:eastAsia="Arial Unicode MS" w:hAnsi="Arial" w:cs="Arial"/>
                <w:sz w:val="20"/>
                <w:szCs w:val="24"/>
                <w:bdr w:val="nil"/>
              </w:rPr>
              <w:t>Entre 151 y 200</w:t>
            </w:r>
          </w:p>
        </w:tc>
        <w:tc>
          <w:tcPr>
            <w:tcW w:w="2549" w:type="dxa"/>
            <w:shd w:val="clear" w:color="auto" w:fill="auto"/>
            <w:vAlign w:val="center"/>
          </w:tcPr>
          <w:p w14:paraId="2AFED93A" w14:textId="77777777" w:rsidR="00D24260" w:rsidRPr="00D24260" w:rsidRDefault="00D24260" w:rsidP="00D24260">
            <w:pPr>
              <w:spacing w:after="0" w:line="240" w:lineRule="auto"/>
              <w:jc w:val="center"/>
              <w:rPr>
                <w:rFonts w:ascii="Arial" w:eastAsia="Arial Unicode MS" w:hAnsi="Arial" w:cs="Arial"/>
                <w:sz w:val="20"/>
                <w:szCs w:val="24"/>
                <w:bdr w:val="nil"/>
              </w:rPr>
            </w:pPr>
            <w:r w:rsidRPr="00D24260">
              <w:rPr>
                <w:rFonts w:ascii="Arial" w:eastAsia="Arial Unicode MS" w:hAnsi="Arial" w:cs="Arial"/>
                <w:sz w:val="20"/>
                <w:szCs w:val="24"/>
                <w:bdr w:val="nil"/>
              </w:rPr>
              <w:t>4</w:t>
            </w:r>
          </w:p>
        </w:tc>
      </w:tr>
      <w:tr w:rsidR="00D24260" w:rsidRPr="00D24260" w14:paraId="2C818120" w14:textId="77777777" w:rsidTr="00D24260">
        <w:tc>
          <w:tcPr>
            <w:tcW w:w="1408" w:type="dxa"/>
          </w:tcPr>
          <w:p w14:paraId="7281AE30"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74044E63" w14:textId="77777777" w:rsidR="00D24260" w:rsidRPr="00D24260" w:rsidRDefault="00D24260" w:rsidP="00D24260">
            <w:pPr>
              <w:spacing w:after="0" w:line="240" w:lineRule="auto"/>
              <w:jc w:val="center"/>
              <w:rPr>
                <w:rFonts w:ascii="Arial" w:eastAsia="Arial Unicode MS" w:hAnsi="Arial" w:cs="Arial"/>
                <w:sz w:val="24"/>
                <w:szCs w:val="24"/>
                <w:bdr w:val="nil"/>
              </w:rPr>
            </w:pPr>
          </w:p>
        </w:tc>
        <w:tc>
          <w:tcPr>
            <w:tcW w:w="2549" w:type="dxa"/>
            <w:shd w:val="clear" w:color="auto" w:fill="auto"/>
            <w:vAlign w:val="center"/>
          </w:tcPr>
          <w:p w14:paraId="64401BFB" w14:textId="77777777" w:rsidR="00D24260" w:rsidRPr="00D24260" w:rsidRDefault="00D24260" w:rsidP="00D24260">
            <w:pPr>
              <w:spacing w:after="0" w:line="240" w:lineRule="auto"/>
              <w:jc w:val="center"/>
              <w:rPr>
                <w:rFonts w:ascii="Arial" w:eastAsia="Arial Unicode MS" w:hAnsi="Arial" w:cs="Arial"/>
                <w:sz w:val="20"/>
                <w:szCs w:val="24"/>
                <w:bdr w:val="nil"/>
              </w:rPr>
            </w:pPr>
            <w:r w:rsidRPr="00D24260">
              <w:rPr>
                <w:rFonts w:ascii="Arial" w:eastAsia="Arial Unicode MS" w:hAnsi="Arial" w:cs="Arial"/>
                <w:sz w:val="20"/>
                <w:szCs w:val="24"/>
                <w:bdr w:val="nil"/>
              </w:rPr>
              <w:t>Más de 200</w:t>
            </w:r>
          </w:p>
        </w:tc>
        <w:tc>
          <w:tcPr>
            <w:tcW w:w="2549" w:type="dxa"/>
            <w:shd w:val="clear" w:color="auto" w:fill="auto"/>
            <w:vAlign w:val="center"/>
          </w:tcPr>
          <w:p w14:paraId="0A7E5B4E" w14:textId="77777777" w:rsidR="00D24260" w:rsidRPr="00D24260" w:rsidRDefault="00D24260" w:rsidP="00D24260">
            <w:pPr>
              <w:spacing w:after="0" w:line="240" w:lineRule="auto"/>
              <w:jc w:val="center"/>
              <w:rPr>
                <w:rFonts w:ascii="Arial" w:eastAsia="Arial Unicode MS" w:hAnsi="Arial" w:cs="Arial"/>
                <w:sz w:val="20"/>
                <w:szCs w:val="24"/>
                <w:bdr w:val="nil"/>
              </w:rPr>
            </w:pPr>
            <w:r w:rsidRPr="00D24260">
              <w:rPr>
                <w:rFonts w:ascii="Arial" w:eastAsia="Arial Unicode MS" w:hAnsi="Arial" w:cs="Arial"/>
                <w:sz w:val="20"/>
                <w:szCs w:val="24"/>
                <w:bdr w:val="nil"/>
              </w:rPr>
              <w:t>5</w:t>
            </w:r>
          </w:p>
        </w:tc>
      </w:tr>
    </w:tbl>
    <w:p w14:paraId="7F436E88"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58F4434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Arial Unicode MS" w:hAnsi="Arial" w:cs="Arial"/>
          <w:bdr w:val="nil"/>
        </w:rPr>
      </w:pPr>
      <w:r w:rsidRPr="00D24260">
        <w:rPr>
          <w:rFonts w:ascii="Arial" w:eastAsia="Arial Unicode MS" w:hAnsi="Arial" w:cs="Arial"/>
          <w:bdr w:val="nil"/>
        </w:rPr>
        <w:t xml:space="preserve">Los proponentes, que no tengan personal con discapacidad incluido dentro de su planta no obtendrán puntaje alguno. </w:t>
      </w:r>
    </w:p>
    <w:p w14:paraId="2DC6D064" w14:textId="77777777" w:rsidR="00D24260" w:rsidRPr="00D24260" w:rsidRDefault="00D24260" w:rsidP="00D24260">
      <w:pPr>
        <w:pBdr>
          <w:top w:val="nil"/>
          <w:left w:val="nil"/>
          <w:bottom w:val="nil"/>
          <w:right w:val="nil"/>
          <w:between w:val="nil"/>
          <w:bar w:val="nil"/>
        </w:pBdr>
        <w:spacing w:after="0" w:line="240" w:lineRule="auto"/>
        <w:rPr>
          <w:rFonts w:ascii="Arial" w:eastAsia="Arial Unicode MS" w:hAnsi="Arial" w:cs="Arial"/>
          <w:sz w:val="24"/>
          <w:szCs w:val="24"/>
          <w:bdr w:val="nil"/>
        </w:rPr>
      </w:pPr>
    </w:p>
    <w:p w14:paraId="3F3569F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CO"/>
        </w:rPr>
      </w:pPr>
      <w:r w:rsidRPr="00D24260">
        <w:rPr>
          <w:rFonts w:ascii="Arial" w:eastAsia="Calibri" w:hAnsi="Arial" w:cs="Arial"/>
          <w:u w:color="000000"/>
          <w:bdr w:val="nil"/>
          <w:lang w:val="es-ES_tradnl" w:eastAsia="es-CO"/>
        </w:rPr>
        <w:t>Atentamente,</w:t>
      </w:r>
    </w:p>
    <w:p w14:paraId="7F2FEAB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CO"/>
        </w:rPr>
      </w:pPr>
    </w:p>
    <w:p w14:paraId="6C4B9C0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CO"/>
        </w:rPr>
      </w:pPr>
    </w:p>
    <w:p w14:paraId="2BAECCC8"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CO"/>
        </w:rPr>
      </w:pPr>
    </w:p>
    <w:p w14:paraId="6BF2ECB2"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CO"/>
        </w:rPr>
      </w:pPr>
    </w:p>
    <w:p w14:paraId="616F52E9"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CO"/>
        </w:rPr>
      </w:pPr>
      <w:r w:rsidRPr="00D24260">
        <w:rPr>
          <w:rFonts w:ascii="Arial" w:eastAsia="Calibri" w:hAnsi="Arial" w:cs="Arial"/>
          <w:b/>
          <w:u w:color="000000"/>
          <w:bdr w:val="nil"/>
          <w:lang w:val="es-ES_tradnl" w:eastAsia="es-CO"/>
        </w:rPr>
        <w:t>Nombre o Razón Social del Proponente:</w:t>
      </w:r>
      <w:r w:rsidRPr="00D24260">
        <w:rPr>
          <w:rFonts w:ascii="Arial" w:eastAsia="Calibri" w:hAnsi="Arial" w:cs="Arial"/>
          <w:b/>
          <w:u w:color="000000"/>
          <w:bdr w:val="nil"/>
          <w:lang w:val="es-ES_tradnl" w:eastAsia="es-CO"/>
        </w:rPr>
        <w:tab/>
      </w:r>
    </w:p>
    <w:p w14:paraId="06CCA45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CO"/>
        </w:rPr>
      </w:pPr>
      <w:r w:rsidRPr="00D24260">
        <w:rPr>
          <w:rFonts w:ascii="Arial" w:eastAsia="Calibri" w:hAnsi="Arial" w:cs="Arial"/>
          <w:b/>
          <w:spacing w:val="-6"/>
          <w:u w:color="000000"/>
          <w:bdr w:val="nil"/>
          <w:lang w:val="es-ES_tradnl" w:eastAsia="es-CO"/>
        </w:rPr>
        <w:t>NIT.:</w:t>
      </w:r>
      <w:r w:rsidRPr="00D24260">
        <w:rPr>
          <w:rFonts w:ascii="Arial" w:eastAsia="Calibri" w:hAnsi="Arial" w:cs="Arial"/>
          <w:b/>
          <w:u w:color="000000"/>
          <w:bdr w:val="nil"/>
          <w:lang w:val="es-ES_tradnl" w:eastAsia="es-CO"/>
        </w:rPr>
        <w:tab/>
      </w:r>
    </w:p>
    <w:p w14:paraId="73CA56F4"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CO"/>
        </w:rPr>
      </w:pPr>
      <w:r w:rsidRPr="00D24260">
        <w:rPr>
          <w:rFonts w:ascii="Arial" w:eastAsia="Calibri" w:hAnsi="Arial" w:cs="Arial"/>
          <w:b/>
          <w:u w:color="000000"/>
          <w:bdr w:val="nil"/>
          <w:lang w:val="es-ES_tradnl" w:eastAsia="es-CO"/>
        </w:rPr>
        <w:t>Nombre del Representante Legal:</w:t>
      </w:r>
      <w:r w:rsidRPr="00D24260">
        <w:rPr>
          <w:rFonts w:ascii="Arial" w:eastAsia="Calibri" w:hAnsi="Arial" w:cs="Arial"/>
          <w:b/>
          <w:u w:color="000000"/>
          <w:bdr w:val="nil"/>
          <w:lang w:val="es-ES_tradnl" w:eastAsia="es-CO"/>
        </w:rPr>
        <w:tab/>
      </w:r>
    </w:p>
    <w:p w14:paraId="3476C04F"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CO"/>
        </w:rPr>
      </w:pPr>
      <w:r w:rsidRPr="00D24260">
        <w:rPr>
          <w:rFonts w:ascii="Arial" w:eastAsia="Calibri" w:hAnsi="Arial" w:cs="Arial"/>
          <w:b/>
          <w:spacing w:val="-1"/>
          <w:u w:color="000000"/>
          <w:bdr w:val="nil"/>
          <w:lang w:val="es-ES_tradnl" w:eastAsia="es-CO"/>
        </w:rPr>
        <w:t>C. C. N°</w:t>
      </w:r>
      <w:r w:rsidRPr="00D24260">
        <w:rPr>
          <w:rFonts w:ascii="Arial" w:eastAsia="Calibri" w:hAnsi="Arial" w:cs="Arial"/>
          <w:b/>
          <w:u w:color="000000"/>
          <w:bdr w:val="nil"/>
          <w:lang w:val="es-ES_tradnl" w:eastAsia="es-CO"/>
        </w:rPr>
        <w:tab/>
      </w:r>
      <w:r w:rsidRPr="00D24260">
        <w:rPr>
          <w:rFonts w:ascii="Arial" w:eastAsia="Calibri" w:hAnsi="Arial" w:cs="Arial"/>
          <w:b/>
          <w:spacing w:val="-6"/>
          <w:u w:color="000000"/>
          <w:bdr w:val="nil"/>
          <w:lang w:val="es-ES_tradnl" w:eastAsia="es-CO"/>
        </w:rPr>
        <w:t>de</w:t>
      </w:r>
      <w:r w:rsidRPr="00D24260">
        <w:rPr>
          <w:rFonts w:ascii="Arial" w:eastAsia="Calibri" w:hAnsi="Arial" w:cs="Arial"/>
          <w:b/>
          <w:u w:color="000000"/>
          <w:bdr w:val="nil"/>
          <w:lang w:val="es-ES_tradnl" w:eastAsia="es-CO"/>
        </w:rPr>
        <w:tab/>
      </w:r>
    </w:p>
    <w:p w14:paraId="4ABC5F4E"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CO"/>
        </w:rPr>
      </w:pPr>
      <w:r w:rsidRPr="00D24260">
        <w:rPr>
          <w:rFonts w:ascii="Arial" w:eastAsia="Calibri" w:hAnsi="Arial" w:cs="Arial"/>
          <w:b/>
          <w:spacing w:val="-3"/>
          <w:u w:color="000000"/>
          <w:bdr w:val="nil"/>
          <w:lang w:val="es-ES_tradnl" w:eastAsia="es-CO"/>
        </w:rPr>
        <w:t>FIRMA:</w:t>
      </w:r>
      <w:r w:rsidRPr="00D24260">
        <w:rPr>
          <w:rFonts w:ascii="Arial" w:eastAsia="Calibri" w:hAnsi="Arial" w:cs="Arial"/>
          <w:b/>
          <w:u w:color="000000"/>
          <w:bdr w:val="nil"/>
          <w:lang w:val="es-ES_tradnl" w:eastAsia="es-CO"/>
        </w:rPr>
        <w:tab/>
      </w:r>
      <w:r w:rsidRPr="00D24260">
        <w:rPr>
          <w:rFonts w:ascii="Arial" w:eastAsia="Calibri" w:hAnsi="Arial" w:cs="Arial"/>
          <w:b/>
          <w:u w:color="000000"/>
          <w:bdr w:val="nil"/>
          <w:lang w:val="es-ES_tradnl" w:eastAsia="es-CO"/>
        </w:rPr>
        <w:tab/>
        <w:t>;</w:t>
      </w:r>
    </w:p>
    <w:p w14:paraId="37A10D8D" w14:textId="77777777" w:rsidR="00D24260" w:rsidRPr="00D24260" w:rsidRDefault="00D24260" w:rsidP="00D24260">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CO"/>
        </w:rPr>
      </w:pPr>
      <w:r w:rsidRPr="00D24260">
        <w:rPr>
          <w:rFonts w:ascii="Arial" w:eastAsia="Calibri" w:hAnsi="Arial" w:cs="Arial"/>
          <w:b/>
          <w:u w:color="000000"/>
          <w:bdr w:val="nil"/>
          <w:lang w:val="es-ES_tradnl" w:eastAsia="es-CO"/>
        </w:rPr>
        <w:t>NOMBRE DE QUIEN FIRMA:</w:t>
      </w:r>
    </w:p>
    <w:p w14:paraId="3891A860" w14:textId="77777777" w:rsidR="00D24260" w:rsidRPr="00D24260" w:rsidRDefault="00D24260" w:rsidP="00D2426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46F52FA9" w14:textId="77777777" w:rsidR="00F252F3" w:rsidRDefault="00F252F3"/>
    <w:sectPr w:rsidR="00F252F3">
      <w:headerReference w:type="default" r:id="rId13"/>
      <w:footerReference w:type="default" r:id="rId1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NNY ALEXANDRA PEÑALOZA" w:date="2018-12-05T06:16:00Z" w:initials="JAP">
    <w:p w14:paraId="758B30E2" w14:textId="77777777" w:rsidR="00D24260" w:rsidRDefault="00D24260" w:rsidP="00D24260">
      <w:pPr>
        <w:pStyle w:val="Textocomentario"/>
      </w:pPr>
      <w:r>
        <w:rPr>
          <w:rStyle w:val="Refdecomentario"/>
        </w:rPr>
        <w:annotationRef/>
      </w:r>
      <w:r>
        <w:t>No corresponde</w:t>
      </w:r>
    </w:p>
  </w:comment>
  <w:comment w:id="3" w:author="JENNY ALEXANDRA PEÑALOZA" w:date="2018-12-05T06:16:00Z" w:initials="JAP">
    <w:p w14:paraId="77DF3BDE" w14:textId="77777777" w:rsidR="00D24260" w:rsidRDefault="00D24260" w:rsidP="00D24260">
      <w:pPr>
        <w:pStyle w:val="Textocomentario"/>
      </w:pPr>
      <w:r>
        <w:rPr>
          <w:rStyle w:val="Refdecomentario"/>
        </w:rPr>
        <w:annotationRef/>
      </w:r>
      <w:r>
        <w:t>validar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8B30E2" w15:done="0"/>
  <w15:commentEx w15:paraId="77DF3B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D8225" w14:textId="77777777" w:rsidR="00D24260" w:rsidRDefault="00D24260" w:rsidP="00F252F3">
      <w:pPr>
        <w:spacing w:after="0" w:line="240" w:lineRule="auto"/>
      </w:pPr>
      <w:r>
        <w:separator/>
      </w:r>
    </w:p>
  </w:endnote>
  <w:endnote w:type="continuationSeparator" w:id="0">
    <w:p w14:paraId="438A6E4A" w14:textId="77777777" w:rsidR="00D24260" w:rsidRDefault="00D24260" w:rsidP="00F2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9D98" w14:textId="77777777" w:rsidR="00D24260" w:rsidRPr="00F252F3" w:rsidRDefault="00D24260" w:rsidP="00F252F3">
    <w:pPr>
      <w:pBdr>
        <w:top w:val="nil"/>
        <w:left w:val="nil"/>
        <w:bottom w:val="nil"/>
        <w:right w:val="nil"/>
        <w:between w:val="nil"/>
        <w:bar w:val="nil"/>
      </w:pBdr>
      <w:spacing w:after="0" w:line="240" w:lineRule="auto"/>
      <w:jc w:val="center"/>
      <w:rPr>
        <w:rFonts w:ascii="Arial" w:eastAsia="Arial Unicode MS" w:hAnsi="Arial" w:cs="Arial"/>
        <w:color w:val="4B514E"/>
        <w:sz w:val="16"/>
        <w:szCs w:val="16"/>
        <w:bdr w:val="nil"/>
      </w:rPr>
    </w:pPr>
    <w:r w:rsidRPr="00F252F3">
      <w:rPr>
        <w:rFonts w:ascii="Arial" w:eastAsia="Arial Unicode MS" w:hAnsi="Arial" w:cs="Arial"/>
        <w:color w:val="4B514E"/>
        <w:sz w:val="16"/>
        <w:szCs w:val="16"/>
        <w:bdr w:val="nil"/>
      </w:rPr>
      <w:t xml:space="preserve">Diagonal 18 No. 20-29 Fusagasugá – Cundinamarca                                                                                                   </w:t>
    </w:r>
  </w:p>
  <w:p w14:paraId="02398FB0" w14:textId="77777777" w:rsidR="00D24260" w:rsidRPr="00F252F3" w:rsidRDefault="00D24260" w:rsidP="00F252F3">
    <w:pPr>
      <w:pBdr>
        <w:top w:val="nil"/>
        <w:left w:val="nil"/>
        <w:bottom w:val="nil"/>
        <w:right w:val="nil"/>
        <w:between w:val="nil"/>
        <w:bar w:val="nil"/>
      </w:pBdr>
      <w:spacing w:after="0" w:line="240" w:lineRule="auto"/>
      <w:jc w:val="center"/>
      <w:rPr>
        <w:rFonts w:ascii="Arial" w:eastAsia="Arial Unicode MS" w:hAnsi="Arial" w:cs="Arial"/>
        <w:color w:val="4B514E"/>
        <w:sz w:val="16"/>
        <w:szCs w:val="16"/>
        <w:bdr w:val="nil"/>
      </w:rPr>
    </w:pPr>
    <w:r w:rsidRPr="00F252F3">
      <w:rPr>
        <w:rFonts w:ascii="Arial" w:eastAsia="Arial Unicode MS" w:hAnsi="Arial" w:cs="Arial"/>
        <w:color w:val="4B514E"/>
        <w:sz w:val="16"/>
        <w:szCs w:val="16"/>
        <w:bdr w:val="nil"/>
      </w:rPr>
      <w:t xml:space="preserve">  Teléfono (091) 8281483  Línea Gratuita 018000976000                                                                                                                              </w:t>
    </w:r>
  </w:p>
  <w:p w14:paraId="754A00A4" w14:textId="77777777" w:rsidR="00D24260" w:rsidRPr="00F252F3" w:rsidRDefault="00D24260" w:rsidP="00F252F3">
    <w:pPr>
      <w:pBdr>
        <w:top w:val="nil"/>
        <w:left w:val="nil"/>
        <w:bottom w:val="nil"/>
        <w:right w:val="nil"/>
        <w:between w:val="nil"/>
        <w:bar w:val="nil"/>
      </w:pBdr>
      <w:spacing w:after="0" w:line="240" w:lineRule="auto"/>
      <w:jc w:val="center"/>
      <w:rPr>
        <w:rFonts w:ascii="Arial" w:eastAsia="Arial Unicode MS" w:hAnsi="Arial" w:cs="Arial"/>
        <w:color w:val="4B514E"/>
        <w:sz w:val="16"/>
        <w:szCs w:val="16"/>
        <w:bdr w:val="nil"/>
      </w:rPr>
    </w:pPr>
    <w:r w:rsidRPr="00F252F3">
      <w:rPr>
        <w:rFonts w:ascii="Arial" w:eastAsia="Arial Unicode MS" w:hAnsi="Arial" w:cs="Arial"/>
        <w:color w:val="4B514E"/>
        <w:sz w:val="16"/>
        <w:szCs w:val="16"/>
        <w:bdr w:val="nil"/>
      </w:rPr>
      <w:t>www.ucundinamarca.edu.co  E-mail: info@ucundinamarca.edu.co</w:t>
    </w:r>
  </w:p>
  <w:p w14:paraId="33078C24" w14:textId="77777777" w:rsidR="00D24260" w:rsidRPr="00F252F3" w:rsidRDefault="00D24260" w:rsidP="00F252F3">
    <w:pPr>
      <w:pBdr>
        <w:top w:val="nil"/>
        <w:left w:val="nil"/>
        <w:bottom w:val="nil"/>
        <w:right w:val="nil"/>
        <w:between w:val="nil"/>
        <w:bar w:val="nil"/>
      </w:pBdr>
      <w:tabs>
        <w:tab w:val="left" w:pos="3015"/>
        <w:tab w:val="center" w:pos="4420"/>
      </w:tabs>
      <w:spacing w:after="0" w:line="240" w:lineRule="auto"/>
      <w:rPr>
        <w:rFonts w:ascii="Arial" w:eastAsia="Arial Unicode MS" w:hAnsi="Arial" w:cs="Arial"/>
        <w:color w:val="4B514E"/>
        <w:sz w:val="16"/>
        <w:szCs w:val="16"/>
        <w:bdr w:val="nil"/>
        <w:lang w:val="es-ES_tradnl"/>
      </w:rPr>
    </w:pPr>
    <w:r w:rsidRPr="00F252F3">
      <w:rPr>
        <w:rFonts w:ascii="Arial" w:eastAsia="Arial Unicode MS" w:hAnsi="Arial" w:cs="Arial"/>
        <w:color w:val="4B514E"/>
        <w:sz w:val="16"/>
        <w:szCs w:val="16"/>
        <w:bdr w:val="nil"/>
        <w:lang w:val="es-ES_tradnl"/>
      </w:rPr>
      <w:tab/>
    </w:r>
    <w:r w:rsidRPr="00F252F3">
      <w:rPr>
        <w:rFonts w:ascii="Arial" w:eastAsia="Arial Unicode MS" w:hAnsi="Arial" w:cs="Arial"/>
        <w:color w:val="4B514E"/>
        <w:sz w:val="16"/>
        <w:szCs w:val="16"/>
        <w:bdr w:val="nil"/>
        <w:lang w:val="es-ES_tradnl"/>
      </w:rPr>
      <w:tab/>
      <w:t>NIT: 890.680.062-2</w:t>
    </w:r>
  </w:p>
  <w:p w14:paraId="43981586" w14:textId="77777777" w:rsidR="00D24260" w:rsidRDefault="00D24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BCF5" w14:textId="77777777" w:rsidR="00D24260" w:rsidRDefault="00D24260" w:rsidP="00F252F3">
      <w:pPr>
        <w:spacing w:after="0" w:line="240" w:lineRule="auto"/>
      </w:pPr>
      <w:r>
        <w:separator/>
      </w:r>
    </w:p>
  </w:footnote>
  <w:footnote w:type="continuationSeparator" w:id="0">
    <w:p w14:paraId="29E863B3" w14:textId="77777777" w:rsidR="00D24260" w:rsidRDefault="00D24260" w:rsidP="00F252F3">
      <w:pPr>
        <w:spacing w:after="0" w:line="240" w:lineRule="auto"/>
      </w:pPr>
      <w:r>
        <w:continuationSeparator/>
      </w:r>
    </w:p>
  </w:footnote>
  <w:footnote w:id="1">
    <w:p w14:paraId="3EE8A34D" w14:textId="77777777" w:rsidR="00D24260" w:rsidRPr="00A622EB" w:rsidRDefault="00D24260" w:rsidP="00D24260">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7DCD8E38" w14:textId="77777777" w:rsidR="00D24260" w:rsidRPr="00AA5BEC" w:rsidRDefault="00D24260" w:rsidP="00D24260">
      <w:pPr>
        <w:pStyle w:val="Textonotapie"/>
        <w:jc w:val="both"/>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316744"/>
      <w:docPartObj>
        <w:docPartGallery w:val="Page Numbers (Top of Page)"/>
        <w:docPartUnique/>
      </w:docPartObj>
    </w:sdtPr>
    <w:sdtContent>
      <w:p w14:paraId="4FBF9D97" w14:textId="77777777" w:rsidR="00D24260" w:rsidRDefault="00D24260">
        <w:pPr>
          <w:pStyle w:val="Encabezado"/>
          <w:jc w:val="right"/>
        </w:pPr>
        <w:r>
          <w:rPr>
            <w:noProof/>
          </w:rPr>
          <w:drawing>
            <wp:anchor distT="0" distB="0" distL="114300" distR="114300" simplePos="0" relativeHeight="251659264" behindDoc="0" locked="0" layoutInCell="1" allowOverlap="1" wp14:anchorId="4367CB97" wp14:editId="7FFA42FB">
              <wp:simplePos x="0" y="0"/>
              <wp:positionH relativeFrom="column">
                <wp:posOffset>-466725</wp:posOffset>
              </wp:positionH>
              <wp:positionV relativeFrom="paragraph">
                <wp:posOffset>-219710</wp:posOffset>
              </wp:positionV>
              <wp:extent cx="1674495" cy="907415"/>
              <wp:effectExtent l="0" t="0" r="1905" b="6985"/>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43E32" w:rsidRPr="00543E32">
          <w:rPr>
            <w:noProof/>
            <w:lang w:val="es-ES"/>
          </w:rPr>
          <w:t>15</w:t>
        </w:r>
        <w:r>
          <w:fldChar w:fldCharType="end"/>
        </w:r>
      </w:p>
    </w:sdtContent>
  </w:sdt>
  <w:p w14:paraId="050D9010" w14:textId="77777777" w:rsidR="00D24260" w:rsidRDefault="00D242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3197"/>
    <w:multiLevelType w:val="hybridMultilevel"/>
    <w:tmpl w:val="60D67016"/>
    <w:lvl w:ilvl="0" w:tplc="CBF29FAC">
      <w:start w:val="1"/>
      <w:numFmt w:val="decimal"/>
      <w:lvlText w:val="%1."/>
      <w:lvlJc w:val="left"/>
      <w:pPr>
        <w:ind w:left="75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E56508"/>
    <w:multiLevelType w:val="hybridMultilevel"/>
    <w:tmpl w:val="1BE8141A"/>
    <w:numStyleLink w:val="Estiloimportado23"/>
  </w:abstractNum>
  <w:abstractNum w:abstractNumId="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F645E7"/>
    <w:multiLevelType w:val="multilevel"/>
    <w:tmpl w:val="33548C46"/>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6492C8C"/>
    <w:multiLevelType w:val="hybridMultilevel"/>
    <w:tmpl w:val="89040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lvlOverride w:ilvl="0">
      <w:startOverride w:val="15"/>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SA-00000">
    <w15:presenceInfo w15:providerId="None" w15:userId="FUSA-00000"/>
  </w15:person>
  <w15:person w15:author="JENNY ALEXANDRA PEÑALOZA">
    <w15:presenceInfo w15:providerId="None" w15:userId="JENNY ALEXANDRA PEÑALOZA"/>
  </w15:person>
  <w15:person w15:author="ABOGADO 4">
    <w15:presenceInfo w15:providerId="AD" w15:userId="S-1-5-21-1743708829-2834675010-38015564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F3"/>
    <w:rsid w:val="001429DF"/>
    <w:rsid w:val="00150E91"/>
    <w:rsid w:val="002B3419"/>
    <w:rsid w:val="003135CD"/>
    <w:rsid w:val="00440888"/>
    <w:rsid w:val="00543E32"/>
    <w:rsid w:val="0057602F"/>
    <w:rsid w:val="00714380"/>
    <w:rsid w:val="007B5425"/>
    <w:rsid w:val="00832689"/>
    <w:rsid w:val="00860883"/>
    <w:rsid w:val="00AD43D9"/>
    <w:rsid w:val="00AD4BB9"/>
    <w:rsid w:val="00BA5A23"/>
    <w:rsid w:val="00BB7382"/>
    <w:rsid w:val="00D24260"/>
    <w:rsid w:val="00D537F6"/>
    <w:rsid w:val="00E874F2"/>
    <w:rsid w:val="00F17F84"/>
    <w:rsid w:val="00F252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622C"/>
  <w15:chartTrackingRefBased/>
  <w15:docId w15:val="{867101EE-3434-448A-877A-A97FB265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2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2F3"/>
  </w:style>
  <w:style w:type="paragraph" w:styleId="Piedepgina">
    <w:name w:val="footer"/>
    <w:basedOn w:val="Normal"/>
    <w:link w:val="PiedepginaCar"/>
    <w:uiPriority w:val="99"/>
    <w:unhideWhenUsed/>
    <w:rsid w:val="00F252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2F3"/>
  </w:style>
  <w:style w:type="paragraph" w:styleId="Textocomentario">
    <w:name w:val="annotation text"/>
    <w:basedOn w:val="Normal"/>
    <w:link w:val="TextocomentarioCar"/>
    <w:uiPriority w:val="99"/>
    <w:semiHidden/>
    <w:unhideWhenUsed/>
    <w:rsid w:val="00D242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4260"/>
    <w:rPr>
      <w:sz w:val="20"/>
      <w:szCs w:val="20"/>
    </w:rPr>
  </w:style>
  <w:style w:type="paragraph" w:styleId="Textonotapie">
    <w:name w:val="footnote text"/>
    <w:basedOn w:val="Normal"/>
    <w:link w:val="TextonotapieCar"/>
    <w:uiPriority w:val="99"/>
    <w:semiHidden/>
    <w:unhideWhenUsed/>
    <w:rsid w:val="00D242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4260"/>
    <w:rPr>
      <w:sz w:val="20"/>
      <w:szCs w:val="20"/>
    </w:rPr>
  </w:style>
  <w:style w:type="numbering" w:customStyle="1" w:styleId="Estiloimportado23">
    <w:name w:val="Estilo importado 23"/>
    <w:rsid w:val="00D24260"/>
    <w:pPr>
      <w:numPr>
        <w:numId w:val="1"/>
      </w:numPr>
    </w:pPr>
  </w:style>
  <w:style w:type="character" w:styleId="Refdecomentario">
    <w:name w:val="annotation reference"/>
    <w:uiPriority w:val="99"/>
    <w:unhideWhenUsed/>
    <w:rsid w:val="00D24260"/>
    <w:rPr>
      <w:sz w:val="16"/>
      <w:szCs w:val="16"/>
    </w:rPr>
  </w:style>
  <w:style w:type="character" w:styleId="Refdenotaalpie">
    <w:name w:val="footnote reference"/>
    <w:unhideWhenUsed/>
    <w:rsid w:val="00D24260"/>
    <w:rPr>
      <w:vertAlign w:val="superscript"/>
    </w:rPr>
  </w:style>
  <w:style w:type="paragraph" w:styleId="Textodeglobo">
    <w:name w:val="Balloon Text"/>
    <w:basedOn w:val="Normal"/>
    <w:link w:val="TextodegloboCar"/>
    <w:uiPriority w:val="99"/>
    <w:semiHidden/>
    <w:unhideWhenUsed/>
    <w:rsid w:val="00D24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mintrabajo.gov.co/relaciones-laborales/derechos-fundamentales-del-trabajo/inclusion-laboral-de-personas-con-discapacidad"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ucundinamarca.edu.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undinamarca.edu.co" TargetMode="External"/><Relationship Id="rId4" Type="http://schemas.openxmlformats.org/officeDocument/2006/relationships/webSettings" Target="webSettings.xml"/><Relationship Id="rId9" Type="http://schemas.openxmlformats.org/officeDocument/2006/relationships/hyperlink" Target="http://www.unicundi.edu.co/index.php/1940-sistema-de-gestion-ambient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4877</Words>
  <Characters>26824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JUDITH MOLANO DELGADILLO</cp:lastModifiedBy>
  <cp:revision>1</cp:revision>
  <dcterms:created xsi:type="dcterms:W3CDTF">2018-12-08T03:28:00Z</dcterms:created>
  <dcterms:modified xsi:type="dcterms:W3CDTF">2018-12-08T03:37:00Z</dcterms:modified>
</cp:coreProperties>
</file>